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395C" w:rsidRDefault="0059395C" w:rsidP="0059395C">
      <w:pPr>
        <w:jc w:val="center"/>
        <w:rPr>
          <w:rFonts w:asciiTheme="minorHAnsi" w:hAnsiTheme="minorHAnsi"/>
          <w:b/>
          <w:sz w:val="22"/>
          <w:szCs w:val="22"/>
        </w:rPr>
      </w:pPr>
      <w:r>
        <w:rPr>
          <w:rFonts w:asciiTheme="minorHAnsi" w:hAnsiTheme="minorHAnsi"/>
          <w:b/>
          <w:sz w:val="22"/>
          <w:szCs w:val="22"/>
        </w:rPr>
        <w:t>GUIDANCE FOR DEVELOPING PARTNERSHIP BYLAWS</w:t>
      </w:r>
    </w:p>
    <w:p w:rsidR="0059395C" w:rsidRDefault="0059395C" w:rsidP="0059395C">
      <w:pPr>
        <w:jc w:val="center"/>
        <w:rPr>
          <w:rFonts w:asciiTheme="minorHAnsi" w:hAnsiTheme="minorHAnsi"/>
          <w:b/>
          <w:sz w:val="22"/>
          <w:szCs w:val="22"/>
        </w:rPr>
      </w:pPr>
    </w:p>
    <w:p w:rsidR="0059395C" w:rsidRDefault="0059395C" w:rsidP="00557A50">
      <w:pPr>
        <w:rPr>
          <w:rFonts w:asciiTheme="minorHAnsi" w:hAnsiTheme="minorHAnsi"/>
          <w:b/>
          <w:sz w:val="22"/>
          <w:szCs w:val="22"/>
        </w:rPr>
      </w:pPr>
    </w:p>
    <w:p w:rsidR="00A64AD9" w:rsidRPr="003B328E" w:rsidRDefault="00A64AD9" w:rsidP="00557A50">
      <w:pPr>
        <w:rPr>
          <w:rFonts w:asciiTheme="minorHAnsi" w:hAnsiTheme="minorHAnsi"/>
          <w:b/>
          <w:sz w:val="22"/>
          <w:szCs w:val="22"/>
        </w:rPr>
      </w:pPr>
      <w:r w:rsidRPr="003B328E">
        <w:rPr>
          <w:rFonts w:asciiTheme="minorHAnsi" w:hAnsiTheme="minorHAnsi"/>
          <w:b/>
          <w:sz w:val="22"/>
          <w:szCs w:val="22"/>
        </w:rPr>
        <w:t>Component 1. Title</w:t>
      </w:r>
    </w:p>
    <w:p w:rsidR="00A64AD9" w:rsidRPr="00557A50" w:rsidRDefault="00A64AD9" w:rsidP="00557A50">
      <w:pPr>
        <w:rPr>
          <w:rFonts w:asciiTheme="minorHAnsi" w:hAnsiTheme="minorHAnsi"/>
          <w:sz w:val="22"/>
          <w:szCs w:val="22"/>
        </w:rPr>
      </w:pPr>
    </w:p>
    <w:p w:rsidR="00A64AD9" w:rsidRPr="00557A50" w:rsidRDefault="00A64AD9" w:rsidP="00557A50">
      <w:pPr>
        <w:rPr>
          <w:rFonts w:asciiTheme="minorHAnsi" w:hAnsiTheme="minorHAnsi"/>
          <w:sz w:val="22"/>
          <w:szCs w:val="22"/>
        </w:rPr>
      </w:pPr>
      <w:r w:rsidRPr="00557A50">
        <w:rPr>
          <w:rFonts w:asciiTheme="minorHAnsi" w:hAnsiTheme="minorHAnsi"/>
          <w:sz w:val="22"/>
          <w:szCs w:val="22"/>
        </w:rPr>
        <w:t>Sample language:</w:t>
      </w:r>
    </w:p>
    <w:p w:rsidR="00652213" w:rsidRPr="00557A50" w:rsidRDefault="00A64AD9" w:rsidP="00557A50">
      <w:pPr>
        <w:rPr>
          <w:rFonts w:asciiTheme="minorHAnsi" w:hAnsiTheme="minorHAnsi"/>
          <w:sz w:val="22"/>
          <w:szCs w:val="22"/>
        </w:rPr>
      </w:pPr>
      <w:r w:rsidRPr="00557A50">
        <w:rPr>
          <w:rFonts w:asciiTheme="minorHAnsi" w:hAnsiTheme="minorHAnsi"/>
          <w:sz w:val="22"/>
          <w:szCs w:val="22"/>
        </w:rPr>
        <w:t>Bylaws of Regional Career and Technical Education Planning Partnership</w:t>
      </w:r>
    </w:p>
    <w:p w:rsidR="00E700FD" w:rsidRPr="00557A50" w:rsidRDefault="00E700FD" w:rsidP="00557A50">
      <w:pPr>
        <w:rPr>
          <w:rFonts w:asciiTheme="minorHAnsi" w:hAnsiTheme="minorHAnsi"/>
          <w:sz w:val="22"/>
          <w:szCs w:val="22"/>
        </w:rPr>
      </w:pPr>
      <w:r w:rsidRPr="00557A50">
        <w:rPr>
          <w:rFonts w:asciiTheme="minorHAnsi" w:hAnsiTheme="minorHAnsi"/>
          <w:sz w:val="22"/>
          <w:szCs w:val="22"/>
        </w:rPr>
        <w:t>[Insert name of sector partnership]</w:t>
      </w:r>
    </w:p>
    <w:p w:rsidR="00DA00FE" w:rsidRPr="00557A50" w:rsidRDefault="00A64AD9" w:rsidP="00557A50">
      <w:pPr>
        <w:rPr>
          <w:rFonts w:asciiTheme="minorHAnsi" w:hAnsiTheme="minorHAnsi"/>
          <w:sz w:val="22"/>
          <w:szCs w:val="22"/>
        </w:rPr>
      </w:pPr>
      <w:r w:rsidRPr="00557A50">
        <w:rPr>
          <w:rFonts w:asciiTheme="minorHAnsi" w:hAnsiTheme="minorHAnsi"/>
          <w:sz w:val="22"/>
          <w:szCs w:val="22"/>
        </w:rPr>
        <w:t>Region</w:t>
      </w:r>
      <w:r w:rsidR="00DA00FE" w:rsidRPr="00557A50">
        <w:rPr>
          <w:rFonts w:asciiTheme="minorHAnsi" w:hAnsiTheme="minorHAnsi"/>
          <w:sz w:val="22"/>
          <w:szCs w:val="22"/>
        </w:rPr>
        <w:t xml:space="preserve"> [</w:t>
      </w:r>
      <w:r w:rsidRPr="00557A50">
        <w:rPr>
          <w:rFonts w:asciiTheme="minorHAnsi" w:hAnsiTheme="minorHAnsi"/>
          <w:sz w:val="22"/>
          <w:szCs w:val="22"/>
        </w:rPr>
        <w:t>Designated 1 through 16]</w:t>
      </w:r>
    </w:p>
    <w:p w:rsidR="00652213" w:rsidRPr="00557A50" w:rsidRDefault="002B2A1E" w:rsidP="00557A50">
      <w:pPr>
        <w:rPr>
          <w:rFonts w:asciiTheme="minorHAnsi" w:hAnsiTheme="minorHAnsi"/>
          <w:sz w:val="22"/>
          <w:szCs w:val="22"/>
        </w:rPr>
      </w:pPr>
      <w:r w:rsidRPr="00557A50">
        <w:rPr>
          <w:rFonts w:asciiTheme="minorHAnsi" w:hAnsiTheme="minorHAnsi"/>
          <w:sz w:val="22"/>
          <w:szCs w:val="22"/>
        </w:rPr>
        <w:t xml:space="preserve">Established on </w:t>
      </w:r>
      <w:r w:rsidR="00DA00FE" w:rsidRPr="00557A50">
        <w:rPr>
          <w:rFonts w:asciiTheme="minorHAnsi" w:hAnsiTheme="minorHAnsi"/>
          <w:sz w:val="22"/>
          <w:szCs w:val="22"/>
        </w:rPr>
        <w:t>[</w:t>
      </w:r>
      <w:r w:rsidR="00A64AD9" w:rsidRPr="00557A50">
        <w:rPr>
          <w:rFonts w:asciiTheme="minorHAnsi" w:hAnsiTheme="minorHAnsi"/>
          <w:sz w:val="22"/>
          <w:szCs w:val="22"/>
        </w:rPr>
        <w:t>date</w:t>
      </w:r>
      <w:r w:rsidR="00DA00FE" w:rsidRPr="00557A50">
        <w:rPr>
          <w:rFonts w:asciiTheme="minorHAnsi" w:hAnsiTheme="minorHAnsi"/>
          <w:sz w:val="22"/>
          <w:szCs w:val="22"/>
        </w:rPr>
        <w:t>]</w:t>
      </w:r>
    </w:p>
    <w:p w:rsidR="00652213" w:rsidRPr="00557A50" w:rsidRDefault="00652213" w:rsidP="00557A50">
      <w:pPr>
        <w:rPr>
          <w:rFonts w:asciiTheme="minorHAnsi" w:hAnsiTheme="minorHAnsi"/>
          <w:sz w:val="22"/>
          <w:szCs w:val="22"/>
        </w:rPr>
      </w:pPr>
    </w:p>
    <w:p w:rsidR="00652213" w:rsidRPr="00557A50" w:rsidRDefault="00DA00FE" w:rsidP="00557A50">
      <w:pPr>
        <w:rPr>
          <w:rFonts w:asciiTheme="minorHAnsi" w:hAnsiTheme="minorHAnsi"/>
          <w:b/>
          <w:sz w:val="22"/>
          <w:szCs w:val="22"/>
        </w:rPr>
      </w:pPr>
      <w:r w:rsidRPr="00557A50">
        <w:rPr>
          <w:rFonts w:asciiTheme="minorHAnsi" w:hAnsiTheme="minorHAnsi"/>
          <w:b/>
          <w:sz w:val="22"/>
          <w:szCs w:val="22"/>
        </w:rPr>
        <w:t>Component</w:t>
      </w:r>
      <w:r w:rsidR="00A64AD9" w:rsidRPr="00557A50">
        <w:rPr>
          <w:rFonts w:asciiTheme="minorHAnsi" w:hAnsiTheme="minorHAnsi"/>
          <w:b/>
          <w:sz w:val="22"/>
          <w:szCs w:val="22"/>
        </w:rPr>
        <w:t xml:space="preserve"> 2</w:t>
      </w:r>
      <w:r w:rsidR="00A90AC4" w:rsidRPr="00557A50">
        <w:rPr>
          <w:rFonts w:asciiTheme="minorHAnsi" w:hAnsiTheme="minorHAnsi"/>
          <w:b/>
          <w:sz w:val="22"/>
          <w:szCs w:val="22"/>
        </w:rPr>
        <w:t>.</w:t>
      </w:r>
      <w:r w:rsidRPr="00557A50">
        <w:rPr>
          <w:rFonts w:asciiTheme="minorHAnsi" w:hAnsiTheme="minorHAnsi"/>
          <w:b/>
          <w:sz w:val="22"/>
          <w:szCs w:val="22"/>
        </w:rPr>
        <w:t xml:space="preserve"> </w:t>
      </w:r>
      <w:r w:rsidR="00652213" w:rsidRPr="00557A50">
        <w:rPr>
          <w:rFonts w:asciiTheme="minorHAnsi" w:hAnsiTheme="minorHAnsi"/>
          <w:b/>
          <w:sz w:val="22"/>
          <w:szCs w:val="22"/>
        </w:rPr>
        <w:t>Name</w:t>
      </w:r>
    </w:p>
    <w:p w:rsidR="00DA00FE" w:rsidRPr="00557A50" w:rsidRDefault="00DA00FE" w:rsidP="00557A50">
      <w:pPr>
        <w:rPr>
          <w:rFonts w:asciiTheme="minorHAnsi" w:hAnsiTheme="minorHAnsi"/>
          <w:sz w:val="22"/>
          <w:szCs w:val="22"/>
        </w:rPr>
      </w:pPr>
    </w:p>
    <w:p w:rsidR="00DA00FE" w:rsidRPr="00557A50" w:rsidRDefault="00DA00FE" w:rsidP="00557A50">
      <w:pPr>
        <w:rPr>
          <w:rFonts w:asciiTheme="minorHAnsi" w:hAnsiTheme="minorHAnsi"/>
          <w:i/>
          <w:sz w:val="22"/>
          <w:szCs w:val="22"/>
        </w:rPr>
      </w:pPr>
      <w:r w:rsidRPr="00557A50">
        <w:rPr>
          <w:rFonts w:asciiTheme="minorHAnsi" w:hAnsiTheme="minorHAnsi"/>
          <w:i/>
          <w:sz w:val="22"/>
          <w:szCs w:val="22"/>
        </w:rPr>
        <w:t>Sample language:</w:t>
      </w:r>
    </w:p>
    <w:p w:rsidR="00652213" w:rsidRPr="00557A50" w:rsidRDefault="00DA00FE" w:rsidP="00557A50">
      <w:pPr>
        <w:rPr>
          <w:rFonts w:asciiTheme="minorHAnsi" w:hAnsiTheme="minorHAnsi"/>
          <w:sz w:val="22"/>
          <w:szCs w:val="22"/>
        </w:rPr>
      </w:pPr>
      <w:r w:rsidRPr="00557A50">
        <w:rPr>
          <w:rFonts w:asciiTheme="minorHAnsi" w:hAnsiTheme="minorHAnsi"/>
          <w:sz w:val="22"/>
          <w:szCs w:val="22"/>
        </w:rPr>
        <w:t xml:space="preserve">The Regional Career and Technical Education Planning Partnership established for region </w:t>
      </w:r>
      <w:r w:rsidRPr="00557A50">
        <w:rPr>
          <w:rFonts w:asciiTheme="minorHAnsi" w:hAnsiTheme="minorHAnsi"/>
          <w:b/>
          <w:sz w:val="22"/>
          <w:szCs w:val="22"/>
        </w:rPr>
        <w:t>[insert region number]</w:t>
      </w:r>
      <w:r w:rsidRPr="00557A50">
        <w:rPr>
          <w:rFonts w:asciiTheme="minorHAnsi" w:hAnsiTheme="minorHAnsi"/>
          <w:sz w:val="22"/>
          <w:szCs w:val="22"/>
        </w:rPr>
        <w:t xml:space="preserve"> shall be named </w:t>
      </w:r>
      <w:r w:rsidRPr="00557A50">
        <w:rPr>
          <w:rFonts w:asciiTheme="minorHAnsi" w:hAnsiTheme="minorHAnsi"/>
          <w:b/>
          <w:sz w:val="22"/>
          <w:szCs w:val="22"/>
        </w:rPr>
        <w:t>[Insert name of partnership]</w:t>
      </w:r>
      <w:r w:rsidR="00652213" w:rsidRPr="00557A50">
        <w:rPr>
          <w:rFonts w:asciiTheme="minorHAnsi" w:hAnsiTheme="minorHAnsi"/>
          <w:sz w:val="22"/>
          <w:szCs w:val="22"/>
        </w:rPr>
        <w:t>.</w:t>
      </w:r>
      <w:r w:rsidRPr="00557A50">
        <w:rPr>
          <w:rFonts w:asciiTheme="minorHAnsi" w:hAnsiTheme="minorHAnsi"/>
          <w:sz w:val="22"/>
          <w:szCs w:val="22"/>
        </w:rPr>
        <w:t xml:space="preserve"> For purposes of this document, the </w:t>
      </w:r>
      <w:r w:rsidRPr="00557A50">
        <w:rPr>
          <w:rFonts w:asciiTheme="minorHAnsi" w:hAnsiTheme="minorHAnsi"/>
          <w:b/>
          <w:sz w:val="22"/>
          <w:szCs w:val="22"/>
        </w:rPr>
        <w:t>[insert name of partnership]</w:t>
      </w:r>
      <w:r w:rsidR="0068015F" w:rsidRPr="00557A50">
        <w:rPr>
          <w:rFonts w:asciiTheme="minorHAnsi" w:hAnsiTheme="minorHAnsi"/>
          <w:sz w:val="22"/>
          <w:szCs w:val="22"/>
        </w:rPr>
        <w:t xml:space="preserve"> </w:t>
      </w:r>
      <w:r w:rsidRPr="00557A50">
        <w:rPr>
          <w:rFonts w:asciiTheme="minorHAnsi" w:hAnsiTheme="minorHAnsi"/>
          <w:sz w:val="22"/>
          <w:szCs w:val="22"/>
        </w:rPr>
        <w:t>shall be referred to</w:t>
      </w:r>
      <w:r w:rsidR="0068015F" w:rsidRPr="00557A50">
        <w:rPr>
          <w:rFonts w:asciiTheme="minorHAnsi" w:hAnsiTheme="minorHAnsi"/>
          <w:sz w:val="22"/>
          <w:szCs w:val="22"/>
        </w:rPr>
        <w:t xml:space="preserve"> as “Partnership.”  </w:t>
      </w:r>
      <w:r w:rsidR="00652213" w:rsidRPr="00557A50">
        <w:rPr>
          <w:rFonts w:asciiTheme="minorHAnsi" w:hAnsiTheme="minorHAnsi"/>
          <w:sz w:val="22"/>
          <w:szCs w:val="22"/>
        </w:rPr>
        <w:t xml:space="preserve"> It shall be</w:t>
      </w:r>
      <w:r w:rsidR="009934DC" w:rsidRPr="00557A50">
        <w:rPr>
          <w:rFonts w:asciiTheme="minorHAnsi" w:hAnsiTheme="minorHAnsi"/>
          <w:sz w:val="22"/>
          <w:szCs w:val="22"/>
        </w:rPr>
        <w:t xml:space="preserve"> a</w:t>
      </w:r>
      <w:r w:rsidR="00AC3ED1" w:rsidRPr="00557A50">
        <w:rPr>
          <w:rFonts w:asciiTheme="minorHAnsi" w:hAnsiTheme="minorHAnsi"/>
          <w:sz w:val="22"/>
          <w:szCs w:val="22"/>
        </w:rPr>
        <w:t>n</w:t>
      </w:r>
      <w:r w:rsidR="009934DC" w:rsidRPr="00557A50">
        <w:rPr>
          <w:rFonts w:asciiTheme="minorHAnsi" w:hAnsiTheme="minorHAnsi"/>
          <w:sz w:val="22"/>
          <w:szCs w:val="22"/>
        </w:rPr>
        <w:t xml:space="preserve"> organization</w:t>
      </w:r>
      <w:r w:rsidR="00AC3ED1" w:rsidRPr="00557A50">
        <w:rPr>
          <w:rFonts w:asciiTheme="minorHAnsi" w:hAnsiTheme="minorHAnsi"/>
          <w:sz w:val="22"/>
          <w:szCs w:val="22"/>
        </w:rPr>
        <w:t xml:space="preserve"> established under Iowa Code Chapter 28E and</w:t>
      </w:r>
      <w:r w:rsidR="00652213" w:rsidRPr="00557A50">
        <w:rPr>
          <w:rFonts w:asciiTheme="minorHAnsi" w:hAnsiTheme="minorHAnsi"/>
          <w:sz w:val="22"/>
          <w:szCs w:val="22"/>
        </w:rPr>
        <w:t xml:space="preserve"> </w:t>
      </w:r>
      <w:r w:rsidR="009934DC" w:rsidRPr="00557A50">
        <w:rPr>
          <w:rFonts w:asciiTheme="minorHAnsi" w:hAnsiTheme="minorHAnsi"/>
          <w:sz w:val="22"/>
          <w:szCs w:val="22"/>
        </w:rPr>
        <w:t>in compliance with</w:t>
      </w:r>
      <w:r w:rsidR="00652213" w:rsidRPr="00557A50">
        <w:rPr>
          <w:rFonts w:asciiTheme="minorHAnsi" w:hAnsiTheme="minorHAnsi"/>
          <w:sz w:val="22"/>
          <w:szCs w:val="22"/>
        </w:rPr>
        <w:t xml:space="preserve"> the laws of the State of </w:t>
      </w:r>
      <w:r w:rsidR="00DB5077" w:rsidRPr="00557A50">
        <w:rPr>
          <w:rFonts w:asciiTheme="minorHAnsi" w:hAnsiTheme="minorHAnsi"/>
          <w:sz w:val="22"/>
          <w:szCs w:val="22"/>
        </w:rPr>
        <w:t>Iowa</w:t>
      </w:r>
      <w:r w:rsidR="005252E8" w:rsidRPr="00557A50">
        <w:rPr>
          <w:rFonts w:asciiTheme="minorHAnsi" w:hAnsiTheme="minorHAnsi"/>
          <w:sz w:val="22"/>
          <w:szCs w:val="22"/>
        </w:rPr>
        <w:t xml:space="preserve"> and to be approved by the Iowa Department of Education, herein designated as “Department.”</w:t>
      </w:r>
    </w:p>
    <w:p w:rsidR="00652213" w:rsidRPr="00557A50" w:rsidRDefault="00652213" w:rsidP="00557A50">
      <w:pPr>
        <w:rPr>
          <w:rFonts w:asciiTheme="minorHAnsi" w:hAnsiTheme="minorHAnsi"/>
          <w:sz w:val="22"/>
          <w:szCs w:val="22"/>
        </w:rPr>
      </w:pPr>
    </w:p>
    <w:p w:rsidR="00652213" w:rsidRPr="00557A50" w:rsidRDefault="00A64AD9" w:rsidP="00557A50">
      <w:pPr>
        <w:rPr>
          <w:rFonts w:asciiTheme="minorHAnsi" w:hAnsiTheme="minorHAnsi"/>
          <w:b/>
          <w:sz w:val="22"/>
          <w:szCs w:val="22"/>
        </w:rPr>
      </w:pPr>
      <w:r w:rsidRPr="00557A50">
        <w:rPr>
          <w:rFonts w:asciiTheme="minorHAnsi" w:hAnsiTheme="minorHAnsi"/>
          <w:b/>
          <w:sz w:val="22"/>
          <w:szCs w:val="22"/>
        </w:rPr>
        <w:t>Component 3</w:t>
      </w:r>
      <w:r w:rsidR="00A90AC4" w:rsidRPr="00557A50">
        <w:rPr>
          <w:rFonts w:asciiTheme="minorHAnsi" w:hAnsiTheme="minorHAnsi"/>
          <w:b/>
          <w:sz w:val="22"/>
          <w:szCs w:val="22"/>
        </w:rPr>
        <w:t>.</w:t>
      </w:r>
      <w:r w:rsidRPr="00557A50">
        <w:rPr>
          <w:rFonts w:asciiTheme="minorHAnsi" w:hAnsiTheme="minorHAnsi"/>
          <w:b/>
          <w:sz w:val="22"/>
          <w:szCs w:val="22"/>
        </w:rPr>
        <w:t xml:space="preserve"> </w:t>
      </w:r>
      <w:r w:rsidR="00652213" w:rsidRPr="00557A50">
        <w:rPr>
          <w:rFonts w:asciiTheme="minorHAnsi" w:hAnsiTheme="minorHAnsi"/>
          <w:b/>
          <w:sz w:val="22"/>
          <w:szCs w:val="22"/>
        </w:rPr>
        <w:t>Purpose</w:t>
      </w:r>
    </w:p>
    <w:p w:rsidR="00A64AD9" w:rsidRPr="00557A50" w:rsidRDefault="00A64AD9" w:rsidP="00557A50">
      <w:pPr>
        <w:rPr>
          <w:rFonts w:asciiTheme="minorHAnsi" w:hAnsiTheme="minorHAnsi"/>
          <w:sz w:val="22"/>
          <w:szCs w:val="22"/>
        </w:rPr>
      </w:pPr>
    </w:p>
    <w:p w:rsidR="00390518" w:rsidRPr="00557A50" w:rsidRDefault="00390518" w:rsidP="00557A50">
      <w:pPr>
        <w:rPr>
          <w:rFonts w:asciiTheme="minorHAnsi" w:hAnsiTheme="minorHAnsi"/>
          <w:sz w:val="22"/>
          <w:szCs w:val="22"/>
        </w:rPr>
      </w:pPr>
      <w:r w:rsidRPr="00557A50">
        <w:rPr>
          <w:rFonts w:asciiTheme="minorHAnsi" w:hAnsiTheme="minorHAnsi"/>
          <w:sz w:val="22"/>
          <w:szCs w:val="22"/>
        </w:rPr>
        <w:t>NOTE: Iowa Code ch. 258, as revised by House File 2392, establish</w:t>
      </w:r>
      <w:r w:rsidR="006F45F4" w:rsidRPr="00557A50">
        <w:rPr>
          <w:rFonts w:asciiTheme="minorHAnsi" w:hAnsiTheme="minorHAnsi"/>
          <w:sz w:val="22"/>
          <w:szCs w:val="22"/>
        </w:rPr>
        <w:t>es</w:t>
      </w:r>
      <w:r w:rsidRPr="00557A50">
        <w:rPr>
          <w:rFonts w:asciiTheme="minorHAnsi" w:hAnsiTheme="minorHAnsi"/>
          <w:sz w:val="22"/>
          <w:szCs w:val="22"/>
        </w:rPr>
        <w:t xml:space="preserve"> the minimum criteria outlined below. Partnerships may consider adding purpose statements </w:t>
      </w:r>
      <w:r w:rsidRPr="00557A50">
        <w:rPr>
          <w:rFonts w:asciiTheme="minorHAnsi" w:hAnsiTheme="minorHAnsi"/>
          <w:sz w:val="22"/>
          <w:szCs w:val="22"/>
          <w:u w:val="single"/>
        </w:rPr>
        <w:t>in addition to</w:t>
      </w:r>
      <w:r w:rsidRPr="00557A50">
        <w:rPr>
          <w:rFonts w:asciiTheme="minorHAnsi" w:hAnsiTheme="minorHAnsi"/>
          <w:sz w:val="22"/>
          <w:szCs w:val="22"/>
        </w:rPr>
        <w:t xml:space="preserve"> those established below.</w:t>
      </w:r>
    </w:p>
    <w:p w:rsidR="00390518" w:rsidRPr="00557A50" w:rsidRDefault="00390518" w:rsidP="00557A50">
      <w:pPr>
        <w:rPr>
          <w:rFonts w:asciiTheme="minorHAnsi" w:hAnsiTheme="minorHAnsi"/>
          <w:sz w:val="22"/>
          <w:szCs w:val="22"/>
        </w:rPr>
      </w:pPr>
    </w:p>
    <w:p w:rsidR="00A64AD9" w:rsidRPr="00557A50" w:rsidRDefault="00A64AD9" w:rsidP="00557A50">
      <w:pPr>
        <w:rPr>
          <w:rFonts w:asciiTheme="minorHAnsi" w:hAnsiTheme="minorHAnsi"/>
          <w:i/>
          <w:sz w:val="22"/>
          <w:szCs w:val="22"/>
        </w:rPr>
      </w:pPr>
      <w:r w:rsidRPr="00557A50">
        <w:rPr>
          <w:rFonts w:asciiTheme="minorHAnsi" w:hAnsiTheme="minorHAnsi"/>
          <w:i/>
          <w:sz w:val="22"/>
          <w:szCs w:val="22"/>
        </w:rPr>
        <w:t>Sample language:</w:t>
      </w:r>
    </w:p>
    <w:p w:rsidR="00DB5077" w:rsidRPr="00557A50" w:rsidRDefault="00652213" w:rsidP="00557A50">
      <w:pPr>
        <w:rPr>
          <w:rFonts w:asciiTheme="minorHAnsi" w:hAnsiTheme="minorHAnsi"/>
          <w:sz w:val="22"/>
          <w:szCs w:val="22"/>
        </w:rPr>
      </w:pPr>
      <w:r w:rsidRPr="00557A50">
        <w:rPr>
          <w:rFonts w:asciiTheme="minorHAnsi" w:hAnsiTheme="minorHAnsi"/>
          <w:sz w:val="22"/>
          <w:szCs w:val="22"/>
        </w:rPr>
        <w:t xml:space="preserve">The </w:t>
      </w:r>
      <w:r w:rsidR="0068015F" w:rsidRPr="00557A50">
        <w:rPr>
          <w:rFonts w:asciiTheme="minorHAnsi" w:hAnsiTheme="minorHAnsi"/>
          <w:sz w:val="22"/>
          <w:szCs w:val="22"/>
        </w:rPr>
        <w:t>P</w:t>
      </w:r>
      <w:r w:rsidR="002B2A1E" w:rsidRPr="00557A50">
        <w:rPr>
          <w:rFonts w:asciiTheme="minorHAnsi" w:hAnsiTheme="minorHAnsi"/>
          <w:sz w:val="22"/>
          <w:szCs w:val="22"/>
        </w:rPr>
        <w:t>artnership</w:t>
      </w:r>
      <w:r w:rsidR="00622AAA" w:rsidRPr="00557A50">
        <w:rPr>
          <w:rFonts w:asciiTheme="minorHAnsi" w:hAnsiTheme="minorHAnsi"/>
          <w:sz w:val="22"/>
          <w:szCs w:val="22"/>
        </w:rPr>
        <w:t xml:space="preserve"> is established </w:t>
      </w:r>
      <w:r w:rsidR="00DB5077" w:rsidRPr="00557A50">
        <w:rPr>
          <w:rFonts w:asciiTheme="minorHAnsi" w:hAnsiTheme="minorHAnsi"/>
          <w:sz w:val="22"/>
          <w:szCs w:val="22"/>
        </w:rPr>
        <w:t xml:space="preserve">to assist school districts in providing an effective, efficient, and economical means of delivering high-quality secondary career and technical education programs. </w:t>
      </w:r>
      <w:r w:rsidR="00B00D38" w:rsidRPr="00557A50">
        <w:rPr>
          <w:rFonts w:asciiTheme="minorHAnsi" w:hAnsiTheme="minorHAnsi"/>
          <w:sz w:val="22"/>
          <w:szCs w:val="22"/>
        </w:rPr>
        <w:t>As required under Iowa Code chapter 258 and 281 – Iowa Administrative Code chapter 46, t</w:t>
      </w:r>
      <w:r w:rsidR="00622AAA" w:rsidRPr="00557A50">
        <w:rPr>
          <w:rFonts w:asciiTheme="minorHAnsi" w:hAnsiTheme="minorHAnsi"/>
          <w:sz w:val="22"/>
          <w:szCs w:val="22"/>
        </w:rPr>
        <w:t xml:space="preserve">he </w:t>
      </w:r>
      <w:r w:rsidR="002B2A1E" w:rsidRPr="00557A50">
        <w:rPr>
          <w:rFonts w:asciiTheme="minorHAnsi" w:hAnsiTheme="minorHAnsi"/>
          <w:sz w:val="22"/>
          <w:szCs w:val="22"/>
        </w:rPr>
        <w:t>partnership</w:t>
      </w:r>
      <w:r w:rsidR="00622AAA" w:rsidRPr="00557A50">
        <w:rPr>
          <w:rFonts w:asciiTheme="minorHAnsi" w:hAnsiTheme="minorHAnsi"/>
          <w:sz w:val="22"/>
          <w:szCs w:val="22"/>
        </w:rPr>
        <w:t xml:space="preserve"> </w:t>
      </w:r>
      <w:r w:rsidR="00DB5077" w:rsidRPr="00557A50">
        <w:rPr>
          <w:rFonts w:asciiTheme="minorHAnsi" w:hAnsiTheme="minorHAnsi"/>
          <w:sz w:val="22"/>
          <w:szCs w:val="22"/>
        </w:rPr>
        <w:t xml:space="preserve">shall: </w:t>
      </w:r>
    </w:p>
    <w:p w:rsidR="00622AAA" w:rsidRPr="00557A50" w:rsidRDefault="00622AAA" w:rsidP="00557A50">
      <w:pPr>
        <w:rPr>
          <w:rFonts w:asciiTheme="minorHAnsi" w:hAnsiTheme="minorHAnsi"/>
          <w:sz w:val="22"/>
          <w:szCs w:val="22"/>
        </w:rPr>
      </w:pPr>
    </w:p>
    <w:p w:rsidR="00DB5077" w:rsidRPr="00557A50" w:rsidRDefault="00DB5077" w:rsidP="00557A50">
      <w:pPr>
        <w:pStyle w:val="ListParagraph"/>
        <w:numPr>
          <w:ilvl w:val="0"/>
          <w:numId w:val="15"/>
        </w:numPr>
        <w:ind w:left="360"/>
        <w:rPr>
          <w:rFonts w:asciiTheme="minorHAnsi" w:hAnsiTheme="minorHAnsi"/>
          <w:sz w:val="22"/>
          <w:szCs w:val="22"/>
        </w:rPr>
      </w:pPr>
      <w:r w:rsidRPr="00557A50">
        <w:rPr>
          <w:rFonts w:asciiTheme="minorHAnsi" w:hAnsiTheme="minorHAnsi"/>
          <w:sz w:val="22"/>
          <w:szCs w:val="22"/>
        </w:rPr>
        <w:t xml:space="preserve">Provide for the active participation of </w:t>
      </w:r>
      <w:r w:rsidR="00822174" w:rsidRPr="00557A50">
        <w:rPr>
          <w:rFonts w:asciiTheme="minorHAnsi" w:hAnsiTheme="minorHAnsi"/>
          <w:sz w:val="22"/>
          <w:szCs w:val="22"/>
        </w:rPr>
        <w:t xml:space="preserve">all the </w:t>
      </w:r>
      <w:r w:rsidRPr="00557A50">
        <w:rPr>
          <w:rFonts w:asciiTheme="minorHAnsi" w:hAnsiTheme="minorHAnsi"/>
          <w:sz w:val="22"/>
          <w:szCs w:val="22"/>
        </w:rPr>
        <w:t>local school districts</w:t>
      </w:r>
      <w:r w:rsidR="00D04C9C" w:rsidRPr="00557A50">
        <w:rPr>
          <w:rFonts w:asciiTheme="minorHAnsi" w:hAnsiTheme="minorHAnsi"/>
          <w:sz w:val="22"/>
          <w:szCs w:val="22"/>
        </w:rPr>
        <w:t xml:space="preserve"> (Districts) </w:t>
      </w:r>
      <w:r w:rsidRPr="00557A50">
        <w:rPr>
          <w:rFonts w:asciiTheme="minorHAnsi" w:hAnsiTheme="minorHAnsi"/>
          <w:sz w:val="22"/>
          <w:szCs w:val="22"/>
        </w:rPr>
        <w:t xml:space="preserve">and community colleges in the delivery of career and technical education in the region. </w:t>
      </w:r>
    </w:p>
    <w:p w:rsidR="00DB5077" w:rsidRPr="00557A50" w:rsidRDefault="00DB5077" w:rsidP="00557A50">
      <w:pPr>
        <w:pStyle w:val="ListParagraph"/>
        <w:numPr>
          <w:ilvl w:val="0"/>
          <w:numId w:val="15"/>
        </w:numPr>
        <w:ind w:left="360"/>
        <w:rPr>
          <w:rFonts w:asciiTheme="minorHAnsi" w:hAnsiTheme="minorHAnsi"/>
          <w:sz w:val="22"/>
          <w:szCs w:val="22"/>
        </w:rPr>
      </w:pPr>
      <w:r w:rsidRPr="00557A50">
        <w:rPr>
          <w:rFonts w:asciiTheme="minorHAnsi" w:hAnsiTheme="minorHAnsi"/>
          <w:sz w:val="22"/>
          <w:szCs w:val="22"/>
        </w:rPr>
        <w:t xml:space="preserve">Provide for the participation of </w:t>
      </w:r>
      <w:r w:rsidR="00D04C9C" w:rsidRPr="00557A50">
        <w:rPr>
          <w:rFonts w:asciiTheme="minorHAnsi" w:hAnsiTheme="minorHAnsi"/>
          <w:sz w:val="22"/>
          <w:szCs w:val="22"/>
        </w:rPr>
        <w:t xml:space="preserve">employers, the area education agencies, </w:t>
      </w:r>
      <w:r w:rsidRPr="00557A50">
        <w:rPr>
          <w:rFonts w:asciiTheme="minorHAnsi" w:hAnsiTheme="minorHAnsi"/>
          <w:sz w:val="22"/>
          <w:szCs w:val="22"/>
        </w:rPr>
        <w:t xml:space="preserve">and representatives of sector partnerships and community stakeholders. </w:t>
      </w:r>
    </w:p>
    <w:p w:rsidR="00DB5077" w:rsidRPr="00557A50" w:rsidRDefault="00DB5077" w:rsidP="00557A50">
      <w:pPr>
        <w:pStyle w:val="ListParagraph"/>
        <w:numPr>
          <w:ilvl w:val="0"/>
          <w:numId w:val="15"/>
        </w:numPr>
        <w:ind w:left="360"/>
        <w:rPr>
          <w:rFonts w:asciiTheme="minorHAnsi" w:hAnsiTheme="minorHAnsi"/>
          <w:sz w:val="22"/>
          <w:szCs w:val="22"/>
        </w:rPr>
      </w:pPr>
      <w:r w:rsidRPr="00557A50">
        <w:rPr>
          <w:rFonts w:asciiTheme="minorHAnsi" w:hAnsiTheme="minorHAnsi"/>
          <w:sz w:val="22"/>
          <w:szCs w:val="22"/>
        </w:rPr>
        <w:t xml:space="preserve">Promote career and college readiness through thoughtful career guidance and purposeful academic and technical planning practices. </w:t>
      </w:r>
    </w:p>
    <w:p w:rsidR="00DB5077" w:rsidRPr="00557A50" w:rsidRDefault="00DB5077" w:rsidP="00557A50">
      <w:pPr>
        <w:pStyle w:val="ListParagraph"/>
        <w:numPr>
          <w:ilvl w:val="0"/>
          <w:numId w:val="15"/>
        </w:numPr>
        <w:ind w:left="360"/>
        <w:rPr>
          <w:rFonts w:asciiTheme="minorHAnsi" w:hAnsiTheme="minorHAnsi"/>
          <w:sz w:val="22"/>
          <w:szCs w:val="22"/>
        </w:rPr>
      </w:pPr>
      <w:r w:rsidRPr="00557A50">
        <w:rPr>
          <w:rFonts w:asciiTheme="minorHAnsi" w:hAnsiTheme="minorHAnsi"/>
          <w:sz w:val="22"/>
          <w:szCs w:val="22"/>
        </w:rPr>
        <w:t>Promote high-quality, integrated career and technical education programming, including career academ</w:t>
      </w:r>
      <w:r w:rsidR="00D04C9C" w:rsidRPr="00557A50">
        <w:rPr>
          <w:rFonts w:asciiTheme="minorHAnsi" w:hAnsiTheme="minorHAnsi"/>
          <w:sz w:val="22"/>
          <w:szCs w:val="22"/>
        </w:rPr>
        <w:t>y programs</w:t>
      </w:r>
      <w:r w:rsidRPr="00557A50">
        <w:rPr>
          <w:rFonts w:asciiTheme="minorHAnsi" w:hAnsiTheme="minorHAnsi"/>
          <w:sz w:val="22"/>
          <w:szCs w:val="22"/>
        </w:rPr>
        <w:t xml:space="preserve">, comprised of secondary exploratory and transitory coursework to prepare students for higher-level, specialized academic and technical training aligned with labor market needs. </w:t>
      </w:r>
    </w:p>
    <w:p w:rsidR="006F45F4" w:rsidRPr="00557A50" w:rsidRDefault="00DB5077" w:rsidP="00557A50">
      <w:pPr>
        <w:pStyle w:val="ListParagraph"/>
        <w:numPr>
          <w:ilvl w:val="0"/>
          <w:numId w:val="15"/>
        </w:numPr>
        <w:ind w:left="360"/>
        <w:rPr>
          <w:rFonts w:asciiTheme="minorHAnsi" w:hAnsiTheme="minorHAnsi"/>
          <w:sz w:val="22"/>
          <w:szCs w:val="22"/>
        </w:rPr>
      </w:pPr>
      <w:r w:rsidRPr="00557A50">
        <w:rPr>
          <w:rFonts w:asciiTheme="minorHAnsi" w:hAnsiTheme="minorHAnsi"/>
          <w:sz w:val="22"/>
          <w:szCs w:val="22"/>
        </w:rPr>
        <w:t xml:space="preserve">Afford students the opportunity to access a spectrum of high-quality work-based learning experiences through collaboration with a work-based learning intermediary network. </w:t>
      </w:r>
    </w:p>
    <w:p w:rsidR="006F45F4" w:rsidRPr="00557A50" w:rsidRDefault="006F45F4" w:rsidP="00557A50">
      <w:pPr>
        <w:pStyle w:val="ListParagraph"/>
        <w:numPr>
          <w:ilvl w:val="0"/>
          <w:numId w:val="15"/>
        </w:numPr>
        <w:ind w:left="360"/>
        <w:rPr>
          <w:rFonts w:asciiTheme="minorHAnsi" w:hAnsiTheme="minorHAnsi"/>
          <w:sz w:val="22"/>
          <w:szCs w:val="22"/>
        </w:rPr>
      </w:pPr>
      <w:r w:rsidRPr="00557A50">
        <w:rPr>
          <w:rFonts w:asciiTheme="minorHAnsi" w:hAnsiTheme="minorHAnsi"/>
          <w:sz w:val="22"/>
          <w:szCs w:val="22"/>
        </w:rPr>
        <w:t>Provide for increased and equitable access to high-quality career and technical education programs through the planning and development of a system of regional centers.</w:t>
      </w:r>
    </w:p>
    <w:p w:rsidR="00B00D38" w:rsidRPr="00557A50" w:rsidRDefault="00B00D38" w:rsidP="00557A50">
      <w:pPr>
        <w:rPr>
          <w:rFonts w:asciiTheme="minorHAnsi" w:hAnsiTheme="minorHAnsi"/>
          <w:sz w:val="22"/>
          <w:szCs w:val="22"/>
        </w:rPr>
      </w:pPr>
    </w:p>
    <w:p w:rsidR="00652213" w:rsidRPr="00557A50" w:rsidRDefault="00B00D38" w:rsidP="00557A50">
      <w:pPr>
        <w:rPr>
          <w:rFonts w:asciiTheme="minorHAnsi" w:hAnsiTheme="minorHAnsi"/>
          <w:b/>
          <w:sz w:val="22"/>
          <w:szCs w:val="22"/>
        </w:rPr>
      </w:pPr>
      <w:r w:rsidRPr="00557A50">
        <w:rPr>
          <w:rFonts w:asciiTheme="minorHAnsi" w:hAnsiTheme="minorHAnsi"/>
          <w:b/>
          <w:sz w:val="22"/>
          <w:szCs w:val="22"/>
        </w:rPr>
        <w:t>Component 4</w:t>
      </w:r>
      <w:r w:rsidR="00A90AC4" w:rsidRPr="00557A50">
        <w:rPr>
          <w:rFonts w:asciiTheme="minorHAnsi" w:hAnsiTheme="minorHAnsi"/>
          <w:b/>
          <w:sz w:val="22"/>
          <w:szCs w:val="22"/>
        </w:rPr>
        <w:t>.</w:t>
      </w:r>
      <w:r w:rsidRPr="00557A50">
        <w:rPr>
          <w:rFonts w:asciiTheme="minorHAnsi" w:hAnsiTheme="minorHAnsi"/>
          <w:b/>
          <w:sz w:val="22"/>
          <w:szCs w:val="22"/>
        </w:rPr>
        <w:t xml:space="preserve"> </w:t>
      </w:r>
      <w:r w:rsidR="00390518" w:rsidRPr="00557A50">
        <w:rPr>
          <w:rFonts w:asciiTheme="minorHAnsi" w:hAnsiTheme="minorHAnsi"/>
          <w:b/>
          <w:sz w:val="22"/>
          <w:szCs w:val="22"/>
        </w:rPr>
        <w:t>Non-Discrimination Statement</w:t>
      </w:r>
    </w:p>
    <w:p w:rsidR="00390518" w:rsidRPr="00557A50" w:rsidRDefault="00390518" w:rsidP="00557A50">
      <w:pPr>
        <w:rPr>
          <w:rFonts w:asciiTheme="minorHAnsi" w:hAnsiTheme="minorHAnsi"/>
          <w:sz w:val="22"/>
          <w:szCs w:val="22"/>
        </w:rPr>
      </w:pPr>
    </w:p>
    <w:p w:rsidR="00B00D38" w:rsidRPr="00557A50" w:rsidRDefault="00390518" w:rsidP="00557A50">
      <w:pPr>
        <w:rPr>
          <w:rFonts w:asciiTheme="minorHAnsi" w:hAnsiTheme="minorHAnsi"/>
          <w:sz w:val="22"/>
          <w:szCs w:val="22"/>
        </w:rPr>
      </w:pPr>
      <w:r w:rsidRPr="00557A50">
        <w:rPr>
          <w:rFonts w:asciiTheme="minorHAnsi" w:hAnsiTheme="minorHAnsi"/>
          <w:sz w:val="22"/>
          <w:szCs w:val="22"/>
        </w:rPr>
        <w:t>NOTE: this is a required component of each Partnership’s bylaws. It is highly recommended that each partnership utilize the sample nondiscrimination statement provided below.</w:t>
      </w:r>
    </w:p>
    <w:p w:rsidR="00B00D38" w:rsidRPr="00557A50" w:rsidRDefault="00B00D38" w:rsidP="00557A50">
      <w:pPr>
        <w:rPr>
          <w:rFonts w:asciiTheme="minorHAnsi" w:hAnsiTheme="minorHAnsi"/>
          <w:sz w:val="22"/>
          <w:szCs w:val="22"/>
        </w:rPr>
      </w:pPr>
    </w:p>
    <w:p w:rsidR="00B00D38" w:rsidRPr="00557A50" w:rsidRDefault="00B00D38" w:rsidP="00557A50">
      <w:pPr>
        <w:rPr>
          <w:rFonts w:asciiTheme="minorHAnsi" w:hAnsiTheme="minorHAnsi"/>
          <w:i/>
          <w:sz w:val="22"/>
          <w:szCs w:val="22"/>
        </w:rPr>
      </w:pPr>
      <w:r w:rsidRPr="00557A50">
        <w:rPr>
          <w:rFonts w:asciiTheme="minorHAnsi" w:hAnsiTheme="minorHAnsi"/>
          <w:i/>
          <w:sz w:val="22"/>
          <w:szCs w:val="22"/>
        </w:rPr>
        <w:t>Sample language:</w:t>
      </w:r>
    </w:p>
    <w:p w:rsidR="00557A50" w:rsidRDefault="009934DC" w:rsidP="00557A50">
      <w:pPr>
        <w:rPr>
          <w:rFonts w:asciiTheme="minorHAnsi" w:hAnsiTheme="minorHAnsi"/>
          <w:sz w:val="22"/>
          <w:szCs w:val="22"/>
        </w:rPr>
      </w:pPr>
      <w:r w:rsidRPr="00557A50">
        <w:rPr>
          <w:rFonts w:asciiTheme="minorHAnsi" w:hAnsiTheme="minorHAnsi"/>
          <w:sz w:val="22"/>
          <w:szCs w:val="22"/>
        </w:rPr>
        <w:t xml:space="preserve">It is the policy of the </w:t>
      </w:r>
      <w:r w:rsidR="0068015F" w:rsidRPr="00557A50">
        <w:rPr>
          <w:rFonts w:asciiTheme="minorHAnsi" w:hAnsiTheme="minorHAnsi"/>
          <w:sz w:val="22"/>
          <w:szCs w:val="22"/>
        </w:rPr>
        <w:t>P</w:t>
      </w:r>
      <w:r w:rsidRPr="00557A50">
        <w:rPr>
          <w:rFonts w:asciiTheme="minorHAnsi" w:hAnsiTheme="minorHAnsi"/>
          <w:sz w:val="22"/>
          <w:szCs w:val="22"/>
        </w:rPr>
        <w:t>artnership not to discriminate on the basis of race, creed, color, sexual orientation, gender identity, national origin, sex, disability, religion, age, political party affiliation, or actual or potential parental, family or marital status in its programs, activities, or employment practices as required by the Iowa Code sections 216.9 and 256.10(2),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 </w:t>
      </w:r>
    </w:p>
    <w:p w:rsidR="00557A50" w:rsidRDefault="00557A50" w:rsidP="00557A50">
      <w:pPr>
        <w:rPr>
          <w:rFonts w:asciiTheme="minorHAnsi" w:hAnsiTheme="minorHAnsi"/>
          <w:sz w:val="22"/>
          <w:szCs w:val="22"/>
        </w:rPr>
      </w:pPr>
    </w:p>
    <w:p w:rsidR="00652213" w:rsidRPr="00557A50" w:rsidRDefault="00390518" w:rsidP="00557A50">
      <w:pPr>
        <w:rPr>
          <w:rFonts w:asciiTheme="minorHAnsi" w:hAnsiTheme="minorHAnsi"/>
          <w:sz w:val="22"/>
          <w:szCs w:val="22"/>
        </w:rPr>
      </w:pPr>
      <w:r w:rsidRPr="00557A50">
        <w:rPr>
          <w:rFonts w:asciiTheme="minorHAnsi" w:hAnsiTheme="minorHAnsi"/>
          <w:sz w:val="22"/>
          <w:szCs w:val="22"/>
        </w:rPr>
        <w:t xml:space="preserve">If you have questions or complaints related to compliance with this policy by the Partnership, please contact the legal counsel for the Iowa Department of Education, Grimes State Office Building, 400 E. 14th Street, Des Moines, IA 50319-0146, telephone number: 515-281-5295, or the Director of the Office for Civil Rights, U.S. Department of Education, Citigroup Center, 500 W. Madison Street, Suite 1475, Chicago, IL 60661-4544, telephone number: 312-730-1560, FAX number: 312-730-1576, TDD number: 877-521-2172, email: </w:t>
      </w:r>
      <w:hyperlink r:id="rId7" w:history="1">
        <w:r w:rsidRPr="00557A50">
          <w:rPr>
            <w:rStyle w:val="Hyperlink"/>
            <w:rFonts w:asciiTheme="minorHAnsi" w:hAnsiTheme="minorHAnsi"/>
            <w:sz w:val="22"/>
            <w:szCs w:val="22"/>
          </w:rPr>
          <w:t>OCR.Chicago@ed.gov</w:t>
        </w:r>
      </w:hyperlink>
    </w:p>
    <w:p w:rsidR="00D04C9C" w:rsidRPr="00557A50" w:rsidRDefault="00D04C9C" w:rsidP="00557A50">
      <w:pPr>
        <w:rPr>
          <w:rFonts w:asciiTheme="minorHAnsi" w:hAnsiTheme="minorHAnsi"/>
          <w:sz w:val="22"/>
          <w:szCs w:val="22"/>
        </w:rPr>
      </w:pPr>
    </w:p>
    <w:p w:rsidR="0068015F" w:rsidRPr="00557A50" w:rsidRDefault="0052783A" w:rsidP="00557A50">
      <w:pPr>
        <w:rPr>
          <w:rFonts w:asciiTheme="minorHAnsi" w:hAnsiTheme="minorHAnsi"/>
          <w:b/>
          <w:sz w:val="22"/>
          <w:szCs w:val="22"/>
        </w:rPr>
      </w:pPr>
      <w:r w:rsidRPr="00557A50">
        <w:rPr>
          <w:rFonts w:asciiTheme="minorHAnsi" w:hAnsiTheme="minorHAnsi"/>
          <w:b/>
          <w:sz w:val="22"/>
          <w:szCs w:val="22"/>
        </w:rPr>
        <w:t xml:space="preserve">Component 5. </w:t>
      </w:r>
      <w:r w:rsidR="00D04C9C" w:rsidRPr="00557A50">
        <w:rPr>
          <w:rFonts w:asciiTheme="minorHAnsi" w:hAnsiTheme="minorHAnsi"/>
          <w:b/>
          <w:sz w:val="22"/>
          <w:szCs w:val="22"/>
        </w:rPr>
        <w:t>Duties and</w:t>
      </w:r>
      <w:r w:rsidR="00036E90" w:rsidRPr="00557A50">
        <w:rPr>
          <w:rFonts w:asciiTheme="minorHAnsi" w:hAnsiTheme="minorHAnsi"/>
          <w:b/>
          <w:sz w:val="22"/>
          <w:szCs w:val="22"/>
        </w:rPr>
        <w:t xml:space="preserve"> </w:t>
      </w:r>
      <w:r w:rsidR="0068015F" w:rsidRPr="00557A50">
        <w:rPr>
          <w:rFonts w:asciiTheme="minorHAnsi" w:hAnsiTheme="minorHAnsi"/>
          <w:b/>
          <w:sz w:val="22"/>
          <w:szCs w:val="22"/>
        </w:rPr>
        <w:t>Limitation on Powers</w:t>
      </w:r>
    </w:p>
    <w:p w:rsidR="0052783A" w:rsidRDefault="0052783A" w:rsidP="00557A50">
      <w:pPr>
        <w:rPr>
          <w:rFonts w:asciiTheme="minorHAnsi" w:hAnsiTheme="minorHAnsi"/>
          <w:sz w:val="22"/>
          <w:szCs w:val="22"/>
        </w:rPr>
      </w:pPr>
    </w:p>
    <w:p w:rsidR="00557A50" w:rsidRPr="00557A50" w:rsidRDefault="00557A50" w:rsidP="00557A50">
      <w:pPr>
        <w:rPr>
          <w:rFonts w:asciiTheme="minorHAnsi" w:hAnsiTheme="minorHAnsi"/>
          <w:sz w:val="22"/>
          <w:szCs w:val="22"/>
        </w:rPr>
      </w:pPr>
      <w:r w:rsidRPr="00557A50">
        <w:rPr>
          <w:rFonts w:asciiTheme="minorHAnsi" w:hAnsiTheme="minorHAnsi"/>
          <w:sz w:val="22"/>
          <w:szCs w:val="22"/>
        </w:rPr>
        <w:t xml:space="preserve">NOTE: Iowa Code ch. 258, as revised by House File 2392, establishes the minimum criteria outlined below. Partnerships may consider adding </w:t>
      </w:r>
      <w:r>
        <w:rPr>
          <w:rFonts w:asciiTheme="minorHAnsi" w:hAnsiTheme="minorHAnsi"/>
          <w:sz w:val="22"/>
          <w:szCs w:val="22"/>
        </w:rPr>
        <w:t>duties</w:t>
      </w:r>
      <w:r w:rsidRPr="00557A50">
        <w:rPr>
          <w:rFonts w:asciiTheme="minorHAnsi" w:hAnsiTheme="minorHAnsi"/>
          <w:sz w:val="22"/>
          <w:szCs w:val="22"/>
        </w:rPr>
        <w:t xml:space="preserve"> </w:t>
      </w:r>
      <w:r w:rsidRPr="00557A50">
        <w:rPr>
          <w:rFonts w:asciiTheme="minorHAnsi" w:hAnsiTheme="minorHAnsi"/>
          <w:sz w:val="22"/>
          <w:szCs w:val="22"/>
          <w:u w:val="single"/>
        </w:rPr>
        <w:t>in addition to</w:t>
      </w:r>
      <w:r w:rsidRPr="00557A50">
        <w:rPr>
          <w:rFonts w:asciiTheme="minorHAnsi" w:hAnsiTheme="minorHAnsi"/>
          <w:sz w:val="22"/>
          <w:szCs w:val="22"/>
        </w:rPr>
        <w:t xml:space="preserve"> those established below.</w:t>
      </w:r>
    </w:p>
    <w:p w:rsidR="0052783A" w:rsidRPr="00557A50" w:rsidRDefault="0052783A" w:rsidP="00557A50">
      <w:pPr>
        <w:rPr>
          <w:rFonts w:asciiTheme="minorHAnsi" w:hAnsiTheme="minorHAnsi"/>
          <w:sz w:val="22"/>
          <w:szCs w:val="22"/>
        </w:rPr>
      </w:pPr>
    </w:p>
    <w:p w:rsidR="0052783A" w:rsidRPr="00557A50" w:rsidRDefault="0052783A" w:rsidP="00557A50">
      <w:pPr>
        <w:rPr>
          <w:rFonts w:asciiTheme="minorHAnsi" w:hAnsiTheme="minorHAnsi"/>
          <w:i/>
          <w:sz w:val="22"/>
          <w:szCs w:val="22"/>
        </w:rPr>
      </w:pPr>
      <w:r w:rsidRPr="00557A50">
        <w:rPr>
          <w:rFonts w:asciiTheme="minorHAnsi" w:hAnsiTheme="minorHAnsi"/>
          <w:i/>
          <w:sz w:val="22"/>
          <w:szCs w:val="22"/>
        </w:rPr>
        <w:t>Sample language:</w:t>
      </w:r>
    </w:p>
    <w:p w:rsidR="001A773F" w:rsidRPr="00557A50" w:rsidRDefault="00557A50" w:rsidP="00557A50">
      <w:pPr>
        <w:rPr>
          <w:rFonts w:asciiTheme="minorHAnsi" w:hAnsiTheme="minorHAnsi"/>
          <w:sz w:val="22"/>
          <w:szCs w:val="22"/>
        </w:rPr>
      </w:pPr>
      <w:r>
        <w:rPr>
          <w:rFonts w:asciiTheme="minorHAnsi" w:hAnsiTheme="minorHAnsi"/>
          <w:sz w:val="22"/>
          <w:szCs w:val="22"/>
        </w:rPr>
        <w:t>The Partnership shall develop and maintain policies and procedures to execute all duties assigned to and established by the Partnership per 281 – Iowa Administrative Code chapter 46</w:t>
      </w:r>
      <w:r w:rsidR="004F500B">
        <w:rPr>
          <w:rFonts w:asciiTheme="minorHAnsi" w:hAnsiTheme="minorHAnsi"/>
          <w:sz w:val="22"/>
          <w:szCs w:val="22"/>
        </w:rPr>
        <w:t>, as outlined below</w:t>
      </w:r>
      <w:r>
        <w:rPr>
          <w:rFonts w:asciiTheme="minorHAnsi" w:hAnsiTheme="minorHAnsi"/>
          <w:sz w:val="22"/>
          <w:szCs w:val="22"/>
        </w:rPr>
        <w:t>.</w:t>
      </w:r>
      <w:r w:rsidR="00036E90" w:rsidRPr="00557A50">
        <w:rPr>
          <w:rFonts w:asciiTheme="minorHAnsi" w:hAnsiTheme="minorHAnsi"/>
          <w:sz w:val="22"/>
          <w:szCs w:val="22"/>
        </w:rPr>
        <w:t xml:space="preserve"> </w:t>
      </w:r>
      <w:r w:rsidR="001A773F" w:rsidRPr="00557A50">
        <w:rPr>
          <w:rFonts w:asciiTheme="minorHAnsi" w:hAnsiTheme="minorHAnsi"/>
          <w:sz w:val="22"/>
          <w:szCs w:val="22"/>
        </w:rPr>
        <w:t>T</w:t>
      </w:r>
      <w:r w:rsidR="00DB081C" w:rsidRPr="00557A50">
        <w:rPr>
          <w:rFonts w:asciiTheme="minorHAnsi" w:hAnsiTheme="minorHAnsi"/>
          <w:sz w:val="22"/>
          <w:szCs w:val="22"/>
        </w:rPr>
        <w:t>he Partnership may exercise</w:t>
      </w:r>
      <w:r w:rsidR="001A773F" w:rsidRPr="00557A50">
        <w:rPr>
          <w:rFonts w:asciiTheme="minorHAnsi" w:hAnsiTheme="minorHAnsi"/>
          <w:sz w:val="22"/>
          <w:szCs w:val="22"/>
        </w:rPr>
        <w:t xml:space="preserve"> any and all of the powers of the organization as it sees fit, subject only to restrictions imposed by </w:t>
      </w:r>
      <w:r w:rsidR="004F500B">
        <w:rPr>
          <w:rFonts w:asciiTheme="minorHAnsi" w:hAnsiTheme="minorHAnsi"/>
          <w:sz w:val="22"/>
          <w:szCs w:val="22"/>
        </w:rPr>
        <w:t>state regulations</w:t>
      </w:r>
      <w:r w:rsidR="001A773F" w:rsidRPr="00557A50">
        <w:rPr>
          <w:rFonts w:asciiTheme="minorHAnsi" w:hAnsiTheme="minorHAnsi"/>
          <w:sz w:val="22"/>
          <w:szCs w:val="22"/>
        </w:rPr>
        <w:t xml:space="preserve"> and these bylaws. </w:t>
      </w:r>
    </w:p>
    <w:p w:rsidR="0068015F" w:rsidRPr="00557A50" w:rsidRDefault="00C06EC1" w:rsidP="00557A50">
      <w:pPr>
        <w:rPr>
          <w:rFonts w:asciiTheme="minorHAnsi" w:hAnsiTheme="minorHAnsi"/>
          <w:sz w:val="22"/>
          <w:szCs w:val="22"/>
        </w:rPr>
      </w:pPr>
      <w:r w:rsidRPr="00557A50">
        <w:rPr>
          <w:rFonts w:asciiTheme="minorHAnsi" w:hAnsiTheme="minorHAnsi"/>
          <w:sz w:val="22"/>
          <w:szCs w:val="22"/>
        </w:rPr>
        <w:t xml:space="preserve">  </w:t>
      </w:r>
    </w:p>
    <w:p w:rsidR="00715E32" w:rsidRPr="00557A50" w:rsidRDefault="00715E32"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 xml:space="preserve">Develop a multi-year plan which </w:t>
      </w:r>
      <w:r w:rsidR="008F3114" w:rsidRPr="00557A50">
        <w:rPr>
          <w:rFonts w:asciiTheme="minorHAnsi" w:hAnsiTheme="minorHAnsi"/>
          <w:sz w:val="22"/>
          <w:szCs w:val="22"/>
        </w:rPr>
        <w:t xml:space="preserve">shall </w:t>
      </w:r>
      <w:r w:rsidRPr="00557A50">
        <w:rPr>
          <w:rFonts w:asciiTheme="minorHAnsi" w:hAnsiTheme="minorHAnsi"/>
          <w:sz w:val="22"/>
          <w:szCs w:val="22"/>
        </w:rPr>
        <w:t xml:space="preserve">be updated annually. </w:t>
      </w:r>
    </w:p>
    <w:p w:rsidR="00715E32" w:rsidRPr="00557A50" w:rsidRDefault="00715E32"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 xml:space="preserve">Collect and review all relevant plans required </w:t>
      </w:r>
      <w:r w:rsidR="008F3114" w:rsidRPr="00557A50">
        <w:rPr>
          <w:rFonts w:asciiTheme="minorHAnsi" w:hAnsiTheme="minorHAnsi"/>
          <w:sz w:val="22"/>
          <w:szCs w:val="22"/>
        </w:rPr>
        <w:t>under</w:t>
      </w:r>
      <w:r w:rsidRPr="00557A50">
        <w:rPr>
          <w:rFonts w:asciiTheme="minorHAnsi" w:hAnsiTheme="minorHAnsi"/>
          <w:sz w:val="22"/>
          <w:szCs w:val="22"/>
        </w:rPr>
        <w:t xml:space="preserve"> Carl D. Perkins Career and Technical Edu</w:t>
      </w:r>
      <w:r w:rsidR="008F3114" w:rsidRPr="00557A50">
        <w:rPr>
          <w:rFonts w:asciiTheme="minorHAnsi" w:hAnsiTheme="minorHAnsi"/>
          <w:sz w:val="22"/>
          <w:szCs w:val="22"/>
        </w:rPr>
        <w:t>cation Improvement Act of 2006</w:t>
      </w:r>
      <w:r w:rsidRPr="00557A50">
        <w:rPr>
          <w:rFonts w:asciiTheme="minorHAnsi" w:hAnsiTheme="minorHAnsi"/>
          <w:sz w:val="22"/>
          <w:szCs w:val="22"/>
        </w:rPr>
        <w:t xml:space="preserve">, career and academic plans, and labor market, socio-economic, and demographic information. </w:t>
      </w:r>
    </w:p>
    <w:p w:rsidR="00715E32" w:rsidRPr="00557A50" w:rsidRDefault="00715E32"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 xml:space="preserve">Ensure compliance with standards adopted by the </w:t>
      </w:r>
      <w:r w:rsidR="008F3114" w:rsidRPr="00557A50">
        <w:rPr>
          <w:rFonts w:asciiTheme="minorHAnsi" w:hAnsiTheme="minorHAnsi"/>
          <w:sz w:val="22"/>
          <w:szCs w:val="22"/>
        </w:rPr>
        <w:t>State B</w:t>
      </w:r>
      <w:r w:rsidRPr="00557A50">
        <w:rPr>
          <w:rFonts w:asciiTheme="minorHAnsi" w:hAnsiTheme="minorHAnsi"/>
          <w:sz w:val="22"/>
          <w:szCs w:val="22"/>
        </w:rPr>
        <w:t>oard</w:t>
      </w:r>
      <w:r w:rsidR="008F3114" w:rsidRPr="00557A50">
        <w:rPr>
          <w:rFonts w:asciiTheme="minorHAnsi" w:hAnsiTheme="minorHAnsi"/>
          <w:sz w:val="22"/>
          <w:szCs w:val="22"/>
        </w:rPr>
        <w:t xml:space="preserve"> of Education </w:t>
      </w:r>
      <w:r w:rsidR="0035496A" w:rsidRPr="00557A50">
        <w:rPr>
          <w:rFonts w:asciiTheme="minorHAnsi" w:hAnsiTheme="minorHAnsi"/>
          <w:sz w:val="22"/>
          <w:szCs w:val="22"/>
        </w:rPr>
        <w:t>for the Partnership.</w:t>
      </w:r>
    </w:p>
    <w:p w:rsidR="00715E32" w:rsidRPr="00557A50" w:rsidRDefault="00715E32"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 xml:space="preserve">Appropriately expend career and technical education funds </w:t>
      </w:r>
      <w:r w:rsidR="0035496A" w:rsidRPr="00557A50">
        <w:rPr>
          <w:rFonts w:asciiTheme="minorHAnsi" w:hAnsiTheme="minorHAnsi"/>
          <w:sz w:val="22"/>
          <w:szCs w:val="22"/>
        </w:rPr>
        <w:t>assigned to the P</w:t>
      </w:r>
      <w:r w:rsidRPr="00557A50">
        <w:rPr>
          <w:rFonts w:asciiTheme="minorHAnsi" w:hAnsiTheme="minorHAnsi"/>
          <w:sz w:val="22"/>
          <w:szCs w:val="22"/>
        </w:rPr>
        <w:t>ar</w:t>
      </w:r>
      <w:r w:rsidR="0035496A" w:rsidRPr="00557A50">
        <w:rPr>
          <w:rFonts w:asciiTheme="minorHAnsi" w:hAnsiTheme="minorHAnsi"/>
          <w:sz w:val="22"/>
          <w:szCs w:val="22"/>
        </w:rPr>
        <w:t>tnership</w:t>
      </w:r>
      <w:r w:rsidRPr="00557A50">
        <w:rPr>
          <w:rFonts w:asciiTheme="minorHAnsi" w:hAnsiTheme="minorHAnsi"/>
          <w:sz w:val="22"/>
          <w:szCs w:val="22"/>
        </w:rPr>
        <w:t>.</w:t>
      </w:r>
    </w:p>
    <w:p w:rsidR="00715E32" w:rsidRPr="00557A50" w:rsidRDefault="00715E32"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 xml:space="preserve">Collect, review, and make available to districts appropriate labor market, socio-economic, and other state, regional, or national information necessary for completing the </w:t>
      </w:r>
      <w:r w:rsidR="0035496A" w:rsidRPr="00557A50">
        <w:rPr>
          <w:rFonts w:asciiTheme="minorHAnsi" w:hAnsiTheme="minorHAnsi"/>
          <w:sz w:val="22"/>
          <w:szCs w:val="22"/>
        </w:rPr>
        <w:t xml:space="preserve">secondary </w:t>
      </w:r>
      <w:r w:rsidRPr="00557A50">
        <w:rPr>
          <w:rFonts w:asciiTheme="minorHAnsi" w:hAnsiTheme="minorHAnsi"/>
          <w:sz w:val="22"/>
          <w:szCs w:val="22"/>
        </w:rPr>
        <w:t>program approval and review process.</w:t>
      </w:r>
    </w:p>
    <w:p w:rsidR="00715E32" w:rsidRPr="00557A50" w:rsidRDefault="00715E32"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Review and recommend</w:t>
      </w:r>
      <w:r w:rsidR="0035496A" w:rsidRPr="00557A50">
        <w:rPr>
          <w:rFonts w:asciiTheme="minorHAnsi" w:hAnsiTheme="minorHAnsi"/>
          <w:sz w:val="22"/>
          <w:szCs w:val="22"/>
        </w:rPr>
        <w:t xml:space="preserve"> to the </w:t>
      </w:r>
      <w:r w:rsidR="005252E8" w:rsidRPr="00557A50">
        <w:rPr>
          <w:rFonts w:asciiTheme="minorHAnsi" w:hAnsiTheme="minorHAnsi"/>
          <w:sz w:val="22"/>
          <w:szCs w:val="22"/>
        </w:rPr>
        <w:t>Department</w:t>
      </w:r>
      <w:r w:rsidRPr="00557A50">
        <w:rPr>
          <w:rFonts w:asciiTheme="minorHAnsi" w:hAnsiTheme="minorHAnsi"/>
          <w:sz w:val="22"/>
          <w:szCs w:val="22"/>
        </w:rPr>
        <w:t xml:space="preserve"> </w:t>
      </w:r>
      <w:r w:rsidR="00F671BD" w:rsidRPr="00557A50">
        <w:rPr>
          <w:rFonts w:asciiTheme="minorHAnsi" w:hAnsiTheme="minorHAnsi"/>
          <w:sz w:val="22"/>
          <w:szCs w:val="22"/>
        </w:rPr>
        <w:t xml:space="preserve">secondary </w:t>
      </w:r>
      <w:r w:rsidRPr="00557A50">
        <w:rPr>
          <w:rFonts w:asciiTheme="minorHAnsi" w:hAnsiTheme="minorHAnsi"/>
          <w:sz w:val="22"/>
          <w:szCs w:val="22"/>
        </w:rPr>
        <w:t>career and technical education programs for approval.</w:t>
      </w:r>
    </w:p>
    <w:p w:rsidR="00715E32" w:rsidRPr="00557A50" w:rsidRDefault="00F671BD"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Provide for the coordination and facilitation of</w:t>
      </w:r>
      <w:r w:rsidR="00715E32" w:rsidRPr="00557A50">
        <w:rPr>
          <w:rFonts w:asciiTheme="minorHAnsi" w:hAnsiTheme="minorHAnsi"/>
          <w:sz w:val="22"/>
          <w:szCs w:val="22"/>
        </w:rPr>
        <w:t xml:space="preserve"> advisory councils for career and technical education prog</w:t>
      </w:r>
      <w:r w:rsidRPr="00557A50">
        <w:rPr>
          <w:rFonts w:asciiTheme="minorHAnsi" w:hAnsiTheme="minorHAnsi"/>
          <w:sz w:val="22"/>
          <w:szCs w:val="22"/>
        </w:rPr>
        <w:t>rams. As necessary, establish</w:t>
      </w:r>
      <w:r w:rsidR="00715E32" w:rsidRPr="00557A50">
        <w:rPr>
          <w:rFonts w:asciiTheme="minorHAnsi" w:hAnsiTheme="minorHAnsi"/>
          <w:sz w:val="22"/>
          <w:szCs w:val="22"/>
        </w:rPr>
        <w:t xml:space="preserve"> regional advisory councils to serve in the same capacity as local advisory councils.</w:t>
      </w:r>
    </w:p>
    <w:p w:rsidR="00715E32" w:rsidRPr="00557A50" w:rsidRDefault="00F671BD" w:rsidP="00557A50">
      <w:pPr>
        <w:pStyle w:val="ListParagraph"/>
        <w:numPr>
          <w:ilvl w:val="0"/>
          <w:numId w:val="16"/>
        </w:numPr>
        <w:ind w:left="360"/>
        <w:rPr>
          <w:rFonts w:asciiTheme="minorHAnsi" w:hAnsiTheme="minorHAnsi"/>
          <w:sz w:val="22"/>
          <w:szCs w:val="22"/>
        </w:rPr>
      </w:pPr>
      <w:r w:rsidRPr="00557A50">
        <w:rPr>
          <w:rFonts w:asciiTheme="minorHAnsi" w:hAnsiTheme="minorHAnsi"/>
          <w:sz w:val="22"/>
          <w:szCs w:val="22"/>
        </w:rPr>
        <w:t>Plan</w:t>
      </w:r>
      <w:r w:rsidR="00715E32" w:rsidRPr="00557A50">
        <w:rPr>
          <w:rFonts w:asciiTheme="minorHAnsi" w:hAnsiTheme="minorHAnsi"/>
          <w:sz w:val="22"/>
          <w:szCs w:val="22"/>
        </w:rPr>
        <w:t xml:space="preserve"> for regional centers with the purpose of achieving equitable access to high-quality career and technical education programming and concurrent enrollment opportunities for all students.</w:t>
      </w:r>
    </w:p>
    <w:p w:rsidR="00652213" w:rsidRPr="00557A50" w:rsidRDefault="00652213" w:rsidP="00557A50">
      <w:pPr>
        <w:rPr>
          <w:rFonts w:asciiTheme="minorHAnsi" w:hAnsiTheme="minorHAnsi"/>
          <w:sz w:val="22"/>
          <w:szCs w:val="22"/>
        </w:rPr>
      </w:pPr>
    </w:p>
    <w:p w:rsidR="00860E3B" w:rsidRPr="00557A50" w:rsidRDefault="00860E3B" w:rsidP="00557A50">
      <w:pPr>
        <w:rPr>
          <w:rFonts w:asciiTheme="minorHAnsi" w:hAnsiTheme="minorHAnsi"/>
          <w:sz w:val="22"/>
          <w:szCs w:val="22"/>
        </w:rPr>
      </w:pPr>
    </w:p>
    <w:p w:rsidR="00A90AC4" w:rsidRPr="00557A50" w:rsidRDefault="00707F1F" w:rsidP="00557A50">
      <w:pPr>
        <w:rPr>
          <w:rFonts w:asciiTheme="minorHAnsi" w:hAnsiTheme="minorHAnsi"/>
          <w:sz w:val="22"/>
          <w:szCs w:val="22"/>
        </w:rPr>
      </w:pPr>
      <w:r w:rsidRPr="00557A50">
        <w:rPr>
          <w:rFonts w:asciiTheme="minorHAnsi" w:hAnsiTheme="minorHAnsi"/>
          <w:sz w:val="22"/>
          <w:szCs w:val="22"/>
        </w:rPr>
        <w:t>Component 6</w:t>
      </w:r>
      <w:r w:rsidR="002330BE" w:rsidRPr="00557A50">
        <w:rPr>
          <w:rFonts w:asciiTheme="minorHAnsi" w:hAnsiTheme="minorHAnsi"/>
          <w:sz w:val="22"/>
          <w:szCs w:val="22"/>
        </w:rPr>
        <w:t>a</w:t>
      </w:r>
      <w:r w:rsidRPr="00557A50">
        <w:rPr>
          <w:rFonts w:asciiTheme="minorHAnsi" w:hAnsiTheme="minorHAnsi"/>
          <w:sz w:val="22"/>
          <w:szCs w:val="22"/>
        </w:rPr>
        <w:t xml:space="preserve">. </w:t>
      </w:r>
      <w:r w:rsidR="00AF0DE9" w:rsidRPr="00557A50">
        <w:rPr>
          <w:rFonts w:asciiTheme="minorHAnsi" w:hAnsiTheme="minorHAnsi"/>
          <w:sz w:val="22"/>
          <w:szCs w:val="22"/>
        </w:rPr>
        <w:t>Member</w:t>
      </w:r>
      <w:r w:rsidR="00D04C9C" w:rsidRPr="00557A50">
        <w:rPr>
          <w:rFonts w:asciiTheme="minorHAnsi" w:hAnsiTheme="minorHAnsi"/>
          <w:sz w:val="22"/>
          <w:szCs w:val="22"/>
        </w:rPr>
        <w:t xml:space="preserve"> </w:t>
      </w:r>
      <w:r w:rsidR="00AF0DE9" w:rsidRPr="00557A50">
        <w:rPr>
          <w:rFonts w:asciiTheme="minorHAnsi" w:hAnsiTheme="minorHAnsi"/>
          <w:sz w:val="22"/>
          <w:szCs w:val="22"/>
        </w:rPr>
        <w:t>Organizations</w:t>
      </w:r>
      <w:r w:rsidR="00A90AC4" w:rsidRPr="00557A50">
        <w:rPr>
          <w:rFonts w:asciiTheme="minorHAnsi" w:hAnsiTheme="minorHAnsi"/>
          <w:sz w:val="22"/>
          <w:szCs w:val="22"/>
        </w:rPr>
        <w:t xml:space="preserve">  </w:t>
      </w:r>
    </w:p>
    <w:p w:rsidR="00B16AF9" w:rsidRPr="00557A50" w:rsidRDefault="00B16AF9" w:rsidP="00557A50">
      <w:pPr>
        <w:rPr>
          <w:rFonts w:asciiTheme="minorHAnsi" w:hAnsiTheme="minorHAnsi"/>
          <w:sz w:val="22"/>
          <w:szCs w:val="22"/>
        </w:rPr>
      </w:pPr>
    </w:p>
    <w:p w:rsidR="00B16AF9" w:rsidRDefault="003E51B7" w:rsidP="00557A50">
      <w:pPr>
        <w:rPr>
          <w:rFonts w:asciiTheme="minorHAnsi" w:hAnsiTheme="minorHAnsi"/>
          <w:sz w:val="22"/>
          <w:szCs w:val="22"/>
        </w:rPr>
      </w:pPr>
      <w:r>
        <w:rPr>
          <w:rFonts w:asciiTheme="minorHAnsi" w:hAnsiTheme="minorHAnsi"/>
          <w:sz w:val="22"/>
          <w:szCs w:val="22"/>
        </w:rPr>
        <w:t>NOTE: There are two statutory requirements pertaining to the membership of each Partnership:</w:t>
      </w:r>
    </w:p>
    <w:p w:rsidR="003E51B7" w:rsidRDefault="003E51B7" w:rsidP="003E51B7">
      <w:pPr>
        <w:pStyle w:val="ListParagraph"/>
        <w:numPr>
          <w:ilvl w:val="0"/>
          <w:numId w:val="17"/>
        </w:numPr>
        <w:rPr>
          <w:rFonts w:asciiTheme="minorHAnsi" w:hAnsiTheme="minorHAnsi"/>
          <w:sz w:val="22"/>
          <w:szCs w:val="22"/>
        </w:rPr>
      </w:pPr>
      <w:r>
        <w:rPr>
          <w:rFonts w:asciiTheme="minorHAnsi" w:hAnsiTheme="minorHAnsi"/>
          <w:sz w:val="22"/>
          <w:szCs w:val="22"/>
        </w:rPr>
        <w:t>All districts which fall within a Partnership’s region must be represented on the Partnership;</w:t>
      </w:r>
    </w:p>
    <w:p w:rsidR="003E51B7" w:rsidRPr="003E51B7" w:rsidRDefault="003E51B7" w:rsidP="003E51B7">
      <w:pPr>
        <w:pStyle w:val="ListParagraph"/>
        <w:numPr>
          <w:ilvl w:val="0"/>
          <w:numId w:val="17"/>
        </w:numPr>
        <w:rPr>
          <w:rFonts w:asciiTheme="minorHAnsi" w:hAnsiTheme="minorHAnsi"/>
          <w:sz w:val="22"/>
          <w:szCs w:val="22"/>
        </w:rPr>
      </w:pPr>
      <w:r>
        <w:rPr>
          <w:rFonts w:asciiTheme="minorHAnsi" w:hAnsiTheme="minorHAnsi"/>
          <w:sz w:val="22"/>
          <w:szCs w:val="22"/>
        </w:rPr>
        <w:t xml:space="preserve">Each Partnership must ensure that the minimum membership outlined in 281 – Iowa Administrative Code chapter 46 is satisfied. The tables below outline this required, minimum membership. Keep in mind that rule specifies the </w:t>
      </w:r>
      <w:r w:rsidRPr="003E51B7">
        <w:rPr>
          <w:rFonts w:asciiTheme="minorHAnsi" w:hAnsiTheme="minorHAnsi"/>
          <w:sz w:val="22"/>
          <w:szCs w:val="22"/>
          <w:u w:val="single"/>
        </w:rPr>
        <w:t>minimum</w:t>
      </w:r>
      <w:r>
        <w:rPr>
          <w:rFonts w:asciiTheme="minorHAnsi" w:hAnsiTheme="minorHAnsi"/>
          <w:sz w:val="22"/>
          <w:szCs w:val="22"/>
        </w:rPr>
        <w:t xml:space="preserve"> required membership, and each Partnership may elect to designate additional members.</w:t>
      </w:r>
    </w:p>
    <w:p w:rsidR="003E51B7" w:rsidRPr="00557A50" w:rsidRDefault="003E51B7" w:rsidP="00557A50">
      <w:pPr>
        <w:rPr>
          <w:rFonts w:asciiTheme="minorHAnsi" w:hAnsiTheme="minorHAnsi"/>
          <w:sz w:val="22"/>
          <w:szCs w:val="22"/>
        </w:rPr>
      </w:pPr>
    </w:p>
    <w:p w:rsidR="00B16AF9" w:rsidRPr="00450C76" w:rsidRDefault="00B16AF9" w:rsidP="00557A50">
      <w:pPr>
        <w:rPr>
          <w:rFonts w:asciiTheme="minorHAnsi" w:hAnsiTheme="minorHAnsi"/>
          <w:i/>
          <w:sz w:val="22"/>
          <w:szCs w:val="22"/>
        </w:rPr>
      </w:pPr>
      <w:r w:rsidRPr="00450C76">
        <w:rPr>
          <w:rFonts w:asciiTheme="minorHAnsi" w:hAnsiTheme="minorHAnsi"/>
          <w:i/>
          <w:sz w:val="22"/>
          <w:szCs w:val="22"/>
        </w:rPr>
        <w:t>Sample language:</w:t>
      </w:r>
    </w:p>
    <w:p w:rsidR="004D0065" w:rsidRPr="00362FEA" w:rsidRDefault="00450C76" w:rsidP="00557A50">
      <w:pPr>
        <w:rPr>
          <w:rFonts w:asciiTheme="minorHAnsi" w:hAnsiTheme="minorHAnsi"/>
          <w:sz w:val="22"/>
          <w:szCs w:val="22"/>
        </w:rPr>
      </w:pPr>
      <w:r>
        <w:rPr>
          <w:rFonts w:asciiTheme="minorHAnsi" w:hAnsiTheme="minorHAnsi"/>
          <w:sz w:val="22"/>
          <w:szCs w:val="22"/>
        </w:rPr>
        <w:t xml:space="preserve">The entities listed below shall constitute the membership of the Partnership. </w:t>
      </w:r>
      <w:r w:rsidRPr="00557A50">
        <w:rPr>
          <w:rFonts w:asciiTheme="minorHAnsi" w:hAnsiTheme="minorHAnsi"/>
          <w:sz w:val="22"/>
          <w:szCs w:val="22"/>
        </w:rPr>
        <w:t>All districts, community colleges, and</w:t>
      </w:r>
      <w:r>
        <w:rPr>
          <w:rFonts w:asciiTheme="minorHAnsi" w:hAnsiTheme="minorHAnsi"/>
          <w:sz w:val="22"/>
          <w:szCs w:val="22"/>
        </w:rPr>
        <w:t xml:space="preserve"> </w:t>
      </w:r>
      <w:r w:rsidR="004D0065">
        <w:rPr>
          <w:rFonts w:asciiTheme="minorHAnsi" w:hAnsiTheme="minorHAnsi"/>
          <w:sz w:val="22"/>
          <w:szCs w:val="22"/>
        </w:rPr>
        <w:t>the area education agency</w:t>
      </w:r>
      <w:r w:rsidRPr="00557A50">
        <w:rPr>
          <w:rFonts w:asciiTheme="minorHAnsi" w:hAnsiTheme="minorHAnsi"/>
          <w:sz w:val="22"/>
          <w:szCs w:val="22"/>
        </w:rPr>
        <w:t xml:space="preserve"> within the boundaries of the Partnership shall be represented. </w:t>
      </w:r>
      <w:r>
        <w:rPr>
          <w:rFonts w:asciiTheme="minorHAnsi" w:hAnsiTheme="minorHAnsi"/>
          <w:sz w:val="22"/>
          <w:szCs w:val="22"/>
        </w:rPr>
        <w:t>All entities capable of appointing its own representative or representatives to the committee shall do so according to procedures established by the Partnership.</w:t>
      </w:r>
      <w:r w:rsidR="00735DF2" w:rsidRPr="00557A50">
        <w:rPr>
          <w:rFonts w:asciiTheme="minorHAnsi" w:hAnsiTheme="minorHAnsi"/>
          <w:sz w:val="22"/>
          <w:szCs w:val="22"/>
        </w:rPr>
        <w:t xml:space="preserve"> </w:t>
      </w:r>
      <w:r w:rsidR="00A90AC4" w:rsidRPr="00557A50">
        <w:rPr>
          <w:rFonts w:asciiTheme="minorHAnsi" w:hAnsiTheme="minorHAnsi"/>
          <w:sz w:val="22"/>
          <w:szCs w:val="22"/>
        </w:rPr>
        <w:t xml:space="preserve"> </w:t>
      </w:r>
      <w:r w:rsidR="007C0C7F" w:rsidRPr="00557A50">
        <w:rPr>
          <w:rFonts w:asciiTheme="minorHAnsi" w:hAnsiTheme="minorHAnsi"/>
          <w:sz w:val="22"/>
          <w:szCs w:val="22"/>
        </w:rPr>
        <w:t xml:space="preserve">For </w:t>
      </w:r>
      <w:r>
        <w:rPr>
          <w:rFonts w:asciiTheme="minorHAnsi" w:hAnsiTheme="minorHAnsi"/>
          <w:sz w:val="22"/>
          <w:szCs w:val="22"/>
        </w:rPr>
        <w:t>entities not able to appoint</w:t>
      </w:r>
      <w:r w:rsidR="007C0C7F" w:rsidRPr="00557A50">
        <w:rPr>
          <w:rFonts w:asciiTheme="minorHAnsi" w:hAnsiTheme="minorHAnsi"/>
          <w:sz w:val="22"/>
          <w:szCs w:val="22"/>
        </w:rPr>
        <w:t xml:space="preserve"> their own representation, the Partnership shall </w:t>
      </w:r>
      <w:r w:rsidR="00ED23BC" w:rsidRPr="00557A50">
        <w:rPr>
          <w:rFonts w:asciiTheme="minorHAnsi" w:hAnsiTheme="minorHAnsi"/>
          <w:sz w:val="22"/>
          <w:szCs w:val="22"/>
        </w:rPr>
        <w:t xml:space="preserve">nominate and </w:t>
      </w:r>
      <w:r w:rsidR="007C0C7F" w:rsidRPr="00557A50">
        <w:rPr>
          <w:rFonts w:asciiTheme="minorHAnsi" w:hAnsiTheme="minorHAnsi"/>
          <w:sz w:val="22"/>
          <w:szCs w:val="22"/>
        </w:rPr>
        <w:t xml:space="preserve">appoint </w:t>
      </w:r>
      <w:r>
        <w:rPr>
          <w:rFonts w:asciiTheme="minorHAnsi" w:hAnsiTheme="minorHAnsi"/>
          <w:sz w:val="22"/>
          <w:szCs w:val="22"/>
        </w:rPr>
        <w:t>representatives</w:t>
      </w:r>
      <w:r w:rsidR="004D0065">
        <w:rPr>
          <w:rFonts w:asciiTheme="minorHAnsi" w:hAnsiTheme="minorHAnsi"/>
          <w:sz w:val="22"/>
          <w:szCs w:val="22"/>
        </w:rPr>
        <w:t xml:space="preserve"> (e.g. employers).</w:t>
      </w:r>
      <w:r w:rsidR="007C0C7F" w:rsidRPr="00557A50">
        <w:rPr>
          <w:rFonts w:asciiTheme="minorHAnsi" w:hAnsiTheme="minorHAnsi"/>
          <w:sz w:val="22"/>
          <w:szCs w:val="22"/>
        </w:rPr>
        <w:t xml:space="preserve"> </w:t>
      </w:r>
      <w:r w:rsidR="00735DF2" w:rsidRPr="00557A50">
        <w:rPr>
          <w:rFonts w:asciiTheme="minorHAnsi" w:hAnsiTheme="minorHAnsi"/>
          <w:sz w:val="22"/>
          <w:szCs w:val="22"/>
        </w:rPr>
        <w:t>A</w:t>
      </w:r>
      <w:r>
        <w:rPr>
          <w:rFonts w:asciiTheme="minorHAnsi" w:hAnsiTheme="minorHAnsi"/>
          <w:sz w:val="22"/>
          <w:szCs w:val="22"/>
        </w:rPr>
        <w:t xml:space="preserve">n entity </w:t>
      </w:r>
      <w:r w:rsidR="00735DF2" w:rsidRPr="00557A50">
        <w:rPr>
          <w:rFonts w:asciiTheme="minorHAnsi" w:hAnsiTheme="minorHAnsi"/>
          <w:sz w:val="22"/>
          <w:szCs w:val="22"/>
        </w:rPr>
        <w:t>ma</w:t>
      </w:r>
      <w:r w:rsidR="00B201B1" w:rsidRPr="00557A50">
        <w:rPr>
          <w:rFonts w:asciiTheme="minorHAnsi" w:hAnsiTheme="minorHAnsi"/>
          <w:sz w:val="22"/>
          <w:szCs w:val="22"/>
        </w:rPr>
        <w:t xml:space="preserve">y be removed if no longer a viable entity within the region. </w:t>
      </w:r>
      <w:r>
        <w:rPr>
          <w:rFonts w:asciiTheme="minorHAnsi" w:hAnsiTheme="minorHAnsi"/>
          <w:sz w:val="22"/>
          <w:szCs w:val="22"/>
        </w:rPr>
        <w:t>Entities</w:t>
      </w:r>
      <w:r w:rsidR="00EB715C" w:rsidRPr="00557A50">
        <w:rPr>
          <w:rFonts w:asciiTheme="minorHAnsi" w:hAnsiTheme="minorHAnsi"/>
          <w:sz w:val="22"/>
          <w:szCs w:val="22"/>
        </w:rPr>
        <w:t xml:space="preserve"> </w:t>
      </w:r>
      <w:r>
        <w:rPr>
          <w:rFonts w:asciiTheme="minorHAnsi" w:hAnsiTheme="minorHAnsi"/>
          <w:sz w:val="22"/>
          <w:szCs w:val="22"/>
        </w:rPr>
        <w:t>must be represented by an individual or individuals authorized by the entity to exercise authority on behalf of the entity</w:t>
      </w:r>
      <w:r w:rsidRPr="00362FEA">
        <w:rPr>
          <w:rFonts w:asciiTheme="minorHAnsi" w:hAnsiTheme="minorHAnsi"/>
          <w:sz w:val="22"/>
          <w:szCs w:val="22"/>
        </w:rPr>
        <w:t>.</w:t>
      </w:r>
      <w:r w:rsidR="004D0065" w:rsidRPr="00362FEA">
        <w:rPr>
          <w:rFonts w:asciiTheme="minorHAnsi" w:hAnsiTheme="minorHAnsi"/>
          <w:sz w:val="22"/>
          <w:szCs w:val="22"/>
        </w:rPr>
        <w:t xml:space="preserve"> The partnership must ensure that the following individuals are represented on the partnership:</w:t>
      </w:r>
    </w:p>
    <w:p w:rsidR="004D0065" w:rsidRPr="00362FEA" w:rsidRDefault="004D0065" w:rsidP="004D0065">
      <w:pPr>
        <w:pStyle w:val="ListParagraph"/>
        <w:numPr>
          <w:ilvl w:val="0"/>
          <w:numId w:val="19"/>
        </w:numPr>
        <w:rPr>
          <w:rFonts w:asciiTheme="minorHAnsi" w:hAnsiTheme="minorHAnsi"/>
          <w:sz w:val="22"/>
          <w:szCs w:val="22"/>
        </w:rPr>
      </w:pPr>
      <w:r w:rsidRPr="00362FEA">
        <w:rPr>
          <w:rFonts w:asciiTheme="minorHAnsi" w:hAnsiTheme="minorHAnsi"/>
          <w:sz w:val="22"/>
          <w:szCs w:val="22"/>
        </w:rPr>
        <w:t>A superintendent, or designee</w:t>
      </w:r>
      <w:r w:rsidR="00110D13" w:rsidRPr="00362FEA">
        <w:rPr>
          <w:rFonts w:asciiTheme="minorHAnsi" w:hAnsiTheme="minorHAnsi"/>
          <w:sz w:val="22"/>
          <w:szCs w:val="22"/>
        </w:rPr>
        <w:t>;</w:t>
      </w:r>
    </w:p>
    <w:p w:rsidR="004D0065" w:rsidRPr="00362FEA" w:rsidRDefault="004D0065" w:rsidP="004D0065">
      <w:pPr>
        <w:pStyle w:val="ListParagraph"/>
        <w:numPr>
          <w:ilvl w:val="0"/>
          <w:numId w:val="19"/>
        </w:numPr>
        <w:rPr>
          <w:rFonts w:asciiTheme="minorHAnsi" w:hAnsiTheme="minorHAnsi"/>
          <w:sz w:val="22"/>
          <w:szCs w:val="22"/>
        </w:rPr>
      </w:pPr>
      <w:r w:rsidRPr="00362FEA">
        <w:rPr>
          <w:rFonts w:asciiTheme="minorHAnsi" w:hAnsiTheme="minorHAnsi"/>
          <w:sz w:val="22"/>
          <w:szCs w:val="22"/>
        </w:rPr>
        <w:t>Community college president, or designee</w:t>
      </w:r>
      <w:r w:rsidR="00110D13" w:rsidRPr="00362FEA">
        <w:rPr>
          <w:rFonts w:asciiTheme="minorHAnsi" w:hAnsiTheme="minorHAnsi"/>
          <w:sz w:val="22"/>
          <w:szCs w:val="22"/>
        </w:rPr>
        <w:t>;</w:t>
      </w:r>
    </w:p>
    <w:p w:rsidR="004D0065" w:rsidRPr="00362FEA" w:rsidRDefault="00110D13" w:rsidP="004D0065">
      <w:pPr>
        <w:pStyle w:val="ListParagraph"/>
        <w:numPr>
          <w:ilvl w:val="0"/>
          <w:numId w:val="19"/>
        </w:numPr>
        <w:rPr>
          <w:rFonts w:asciiTheme="minorHAnsi" w:hAnsiTheme="minorHAnsi"/>
          <w:sz w:val="22"/>
          <w:szCs w:val="22"/>
        </w:rPr>
      </w:pPr>
      <w:r w:rsidRPr="00362FEA">
        <w:rPr>
          <w:rFonts w:asciiTheme="minorHAnsi" w:hAnsiTheme="minorHAnsi"/>
          <w:sz w:val="22"/>
          <w:szCs w:val="22"/>
        </w:rPr>
        <w:t>Area education agency chief administrator, or designee;</w:t>
      </w:r>
    </w:p>
    <w:p w:rsidR="00110D13" w:rsidRPr="00362FEA" w:rsidRDefault="00110D13" w:rsidP="004D0065">
      <w:pPr>
        <w:pStyle w:val="ListParagraph"/>
        <w:numPr>
          <w:ilvl w:val="0"/>
          <w:numId w:val="19"/>
        </w:numPr>
        <w:rPr>
          <w:rFonts w:asciiTheme="minorHAnsi" w:hAnsiTheme="minorHAnsi"/>
          <w:sz w:val="22"/>
          <w:szCs w:val="22"/>
        </w:rPr>
      </w:pPr>
      <w:r w:rsidRPr="00362FEA">
        <w:rPr>
          <w:rFonts w:asciiTheme="minorHAnsi" w:hAnsiTheme="minorHAnsi"/>
          <w:sz w:val="22"/>
          <w:szCs w:val="22"/>
        </w:rPr>
        <w:t>Secondary and postsecondary career and technical education instructors;</w:t>
      </w:r>
    </w:p>
    <w:p w:rsidR="00110D13" w:rsidRPr="00362FEA" w:rsidRDefault="00110D13" w:rsidP="004D0065">
      <w:pPr>
        <w:pStyle w:val="ListParagraph"/>
        <w:numPr>
          <w:ilvl w:val="0"/>
          <w:numId w:val="19"/>
        </w:numPr>
        <w:rPr>
          <w:rFonts w:asciiTheme="minorHAnsi" w:hAnsiTheme="minorHAnsi"/>
          <w:sz w:val="22"/>
          <w:szCs w:val="22"/>
        </w:rPr>
      </w:pPr>
      <w:r w:rsidRPr="00362FEA">
        <w:rPr>
          <w:rFonts w:asciiTheme="minorHAnsi" w:hAnsiTheme="minorHAnsi"/>
          <w:sz w:val="22"/>
          <w:szCs w:val="22"/>
        </w:rPr>
        <w:t>Regional work-based learning representatives;</w:t>
      </w:r>
    </w:p>
    <w:p w:rsidR="00110D13" w:rsidRPr="00362FEA" w:rsidRDefault="00110D13" w:rsidP="004D0065">
      <w:pPr>
        <w:pStyle w:val="ListParagraph"/>
        <w:numPr>
          <w:ilvl w:val="0"/>
          <w:numId w:val="19"/>
        </w:numPr>
        <w:rPr>
          <w:rFonts w:asciiTheme="minorHAnsi" w:hAnsiTheme="minorHAnsi"/>
          <w:sz w:val="22"/>
          <w:szCs w:val="22"/>
        </w:rPr>
      </w:pPr>
      <w:r w:rsidRPr="00362FEA">
        <w:rPr>
          <w:rFonts w:asciiTheme="minorHAnsi" w:hAnsiTheme="minorHAnsi"/>
          <w:sz w:val="22"/>
          <w:szCs w:val="22"/>
        </w:rPr>
        <w:t>Regional economic and workforce development representatives;</w:t>
      </w:r>
    </w:p>
    <w:p w:rsidR="00110D13" w:rsidRPr="00362FEA" w:rsidRDefault="00110D13" w:rsidP="004D0065">
      <w:pPr>
        <w:pStyle w:val="ListParagraph"/>
        <w:numPr>
          <w:ilvl w:val="0"/>
          <w:numId w:val="19"/>
        </w:numPr>
        <w:rPr>
          <w:rFonts w:asciiTheme="minorHAnsi" w:hAnsiTheme="minorHAnsi"/>
          <w:sz w:val="22"/>
          <w:szCs w:val="22"/>
        </w:rPr>
      </w:pPr>
      <w:r w:rsidRPr="00362FEA">
        <w:rPr>
          <w:rFonts w:asciiTheme="minorHAnsi" w:hAnsiTheme="minorHAnsi"/>
          <w:sz w:val="22"/>
          <w:szCs w:val="22"/>
        </w:rPr>
        <w:t>Business and industry representatives, including representative of regional sector partnership.</w:t>
      </w:r>
    </w:p>
    <w:p w:rsidR="009934DC" w:rsidRPr="00557A50" w:rsidRDefault="004D0065" w:rsidP="00557A50">
      <w:pPr>
        <w:rPr>
          <w:rFonts w:asciiTheme="minorHAnsi" w:hAnsiTheme="minorHAnsi"/>
          <w:sz w:val="22"/>
          <w:szCs w:val="22"/>
        </w:rPr>
      </w:pPr>
      <w:r>
        <w:rPr>
          <w:rFonts w:asciiTheme="minorHAnsi" w:hAnsiTheme="minorHAnsi"/>
          <w:sz w:val="22"/>
          <w:szCs w:val="22"/>
        </w:rPr>
        <w:t>The partnership shall maintain a</w:t>
      </w:r>
      <w:r w:rsidRPr="00557A50">
        <w:rPr>
          <w:rFonts w:asciiTheme="minorHAnsi" w:hAnsiTheme="minorHAnsi"/>
          <w:sz w:val="22"/>
          <w:szCs w:val="22"/>
        </w:rPr>
        <w:t xml:space="preserve"> formal membership list</w:t>
      </w:r>
      <w:r>
        <w:rPr>
          <w:rFonts w:asciiTheme="minorHAnsi" w:hAnsiTheme="minorHAnsi"/>
          <w:sz w:val="22"/>
          <w:szCs w:val="22"/>
        </w:rPr>
        <w:t xml:space="preserve"> which includes the name of the member entity and the name and title of the individual representing the entity. The membership list shall be updated on an annual basis.</w:t>
      </w:r>
    </w:p>
    <w:p w:rsidR="007B6F47" w:rsidRPr="00557A50" w:rsidRDefault="007B6F47"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49189B" w:rsidRPr="00557A50" w:rsidTr="00743C5D">
        <w:trPr>
          <w:trHeight w:val="854"/>
        </w:trPr>
        <w:tc>
          <w:tcPr>
            <w:tcW w:w="9350" w:type="dxa"/>
            <w:gridSpan w:val="2"/>
            <w:vAlign w:val="center"/>
          </w:tcPr>
          <w:p w:rsidR="0049189B" w:rsidRPr="00557A50" w:rsidRDefault="0049189B" w:rsidP="00557A50">
            <w:pPr>
              <w:rPr>
                <w:rFonts w:asciiTheme="minorHAnsi" w:hAnsiTheme="minorHAnsi"/>
                <w:sz w:val="22"/>
                <w:szCs w:val="22"/>
              </w:rPr>
            </w:pPr>
            <w:r w:rsidRPr="00557A50">
              <w:rPr>
                <w:rFonts w:asciiTheme="minorHAnsi" w:hAnsiTheme="minorHAnsi"/>
                <w:sz w:val="22"/>
                <w:szCs w:val="22"/>
              </w:rPr>
              <w:t>Member</w:t>
            </w:r>
            <w:r w:rsidR="00B16AF9" w:rsidRPr="00557A50">
              <w:rPr>
                <w:rFonts w:asciiTheme="minorHAnsi" w:hAnsiTheme="minorHAnsi"/>
                <w:sz w:val="22"/>
                <w:szCs w:val="22"/>
              </w:rPr>
              <w:t>,</w:t>
            </w:r>
            <w:r w:rsidRPr="00557A50">
              <w:rPr>
                <w:rFonts w:asciiTheme="minorHAnsi" w:hAnsiTheme="minorHAnsi"/>
                <w:sz w:val="22"/>
                <w:szCs w:val="22"/>
              </w:rPr>
              <w:t xml:space="preserve"> School Districts: Per 281 – IAC 46 “each district which falls within the boundaries of the partnership shall be represented on the partnership.” Accordingly, the partnership shall consist of the following member school districts.</w:t>
            </w:r>
          </w:p>
        </w:tc>
      </w:tr>
      <w:tr w:rsidR="0049189B" w:rsidRPr="00557A50" w:rsidTr="00743C5D">
        <w:tc>
          <w:tcPr>
            <w:tcW w:w="4675" w:type="dxa"/>
          </w:tcPr>
          <w:p w:rsidR="0049189B" w:rsidRPr="00557A50" w:rsidRDefault="0049189B" w:rsidP="00557A50">
            <w:pPr>
              <w:rPr>
                <w:rFonts w:asciiTheme="minorHAnsi" w:hAnsiTheme="minorHAnsi"/>
                <w:sz w:val="22"/>
                <w:szCs w:val="22"/>
              </w:rPr>
            </w:pPr>
            <w:r w:rsidRPr="00557A50">
              <w:rPr>
                <w:rFonts w:asciiTheme="minorHAnsi" w:hAnsiTheme="minorHAnsi"/>
                <w:sz w:val="22"/>
                <w:szCs w:val="22"/>
              </w:rPr>
              <w:t>[</w:t>
            </w:r>
            <w:r w:rsidR="00B16AF9" w:rsidRPr="00557A50">
              <w:rPr>
                <w:rFonts w:asciiTheme="minorHAnsi" w:hAnsiTheme="minorHAnsi"/>
                <w:sz w:val="22"/>
                <w:szCs w:val="22"/>
              </w:rPr>
              <w:t xml:space="preserve">List </w:t>
            </w:r>
            <w:r w:rsidRPr="00557A50">
              <w:rPr>
                <w:rFonts w:asciiTheme="minorHAnsi" w:hAnsiTheme="minorHAnsi"/>
                <w:sz w:val="22"/>
                <w:szCs w:val="22"/>
              </w:rPr>
              <w:t>member school districts]</w:t>
            </w:r>
          </w:p>
        </w:tc>
        <w:tc>
          <w:tcPr>
            <w:tcW w:w="4675" w:type="dxa"/>
          </w:tcPr>
          <w:p w:rsidR="0049189B" w:rsidRPr="00557A50" w:rsidRDefault="0049189B" w:rsidP="00557A50">
            <w:pPr>
              <w:rPr>
                <w:rFonts w:asciiTheme="minorHAnsi" w:hAnsiTheme="minorHAnsi"/>
                <w:sz w:val="22"/>
                <w:szCs w:val="22"/>
              </w:rPr>
            </w:pPr>
          </w:p>
        </w:tc>
      </w:tr>
    </w:tbl>
    <w:p w:rsidR="0049189B" w:rsidRPr="00557A50" w:rsidRDefault="0049189B"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49189B" w:rsidRPr="00557A50" w:rsidTr="00743C5D">
        <w:trPr>
          <w:trHeight w:val="467"/>
        </w:trPr>
        <w:tc>
          <w:tcPr>
            <w:tcW w:w="9350" w:type="dxa"/>
            <w:gridSpan w:val="2"/>
            <w:vAlign w:val="center"/>
          </w:tcPr>
          <w:p w:rsidR="0049189B" w:rsidRPr="00557A50" w:rsidRDefault="0049189B" w:rsidP="00557A50">
            <w:pPr>
              <w:rPr>
                <w:rFonts w:asciiTheme="minorHAnsi" w:hAnsiTheme="minorHAnsi"/>
                <w:sz w:val="22"/>
                <w:szCs w:val="22"/>
              </w:rPr>
            </w:pPr>
            <w:r w:rsidRPr="00557A50">
              <w:rPr>
                <w:rFonts w:asciiTheme="minorHAnsi" w:hAnsiTheme="minorHAnsi"/>
                <w:sz w:val="22"/>
                <w:szCs w:val="22"/>
              </w:rPr>
              <w:t>Member</w:t>
            </w:r>
            <w:r w:rsidR="00B16AF9" w:rsidRPr="00557A50">
              <w:rPr>
                <w:rFonts w:asciiTheme="minorHAnsi" w:hAnsiTheme="minorHAnsi"/>
                <w:sz w:val="22"/>
                <w:szCs w:val="22"/>
              </w:rPr>
              <w:t>,</w:t>
            </w:r>
            <w:r w:rsidRPr="00557A50">
              <w:rPr>
                <w:rFonts w:asciiTheme="minorHAnsi" w:hAnsiTheme="minorHAnsi"/>
                <w:sz w:val="22"/>
                <w:szCs w:val="22"/>
              </w:rPr>
              <w:t xml:space="preserve"> Community College</w:t>
            </w:r>
          </w:p>
        </w:tc>
      </w:tr>
      <w:tr w:rsidR="0049189B" w:rsidRPr="00557A50" w:rsidTr="00743C5D">
        <w:tc>
          <w:tcPr>
            <w:tcW w:w="4675" w:type="dxa"/>
          </w:tcPr>
          <w:p w:rsidR="0049189B" w:rsidRPr="00557A50" w:rsidRDefault="0049189B" w:rsidP="00557A50">
            <w:pPr>
              <w:rPr>
                <w:rFonts w:asciiTheme="minorHAnsi" w:hAnsiTheme="minorHAnsi"/>
                <w:sz w:val="22"/>
                <w:szCs w:val="22"/>
              </w:rPr>
            </w:pPr>
            <w:r w:rsidRPr="00557A50">
              <w:rPr>
                <w:rFonts w:asciiTheme="minorHAnsi" w:hAnsiTheme="minorHAnsi"/>
                <w:sz w:val="22"/>
                <w:szCs w:val="22"/>
              </w:rPr>
              <w:t>[</w:t>
            </w:r>
            <w:r w:rsidR="00B16AF9" w:rsidRPr="00557A50">
              <w:rPr>
                <w:rFonts w:asciiTheme="minorHAnsi" w:hAnsiTheme="minorHAnsi"/>
                <w:sz w:val="22"/>
                <w:szCs w:val="22"/>
              </w:rPr>
              <w:t>List member community college</w:t>
            </w:r>
            <w:r w:rsidRPr="00557A50">
              <w:rPr>
                <w:rFonts w:asciiTheme="minorHAnsi" w:hAnsiTheme="minorHAnsi"/>
                <w:sz w:val="22"/>
                <w:szCs w:val="22"/>
              </w:rPr>
              <w:t>]</w:t>
            </w:r>
          </w:p>
        </w:tc>
        <w:tc>
          <w:tcPr>
            <w:tcW w:w="4675" w:type="dxa"/>
          </w:tcPr>
          <w:p w:rsidR="0049189B" w:rsidRPr="00557A50" w:rsidRDefault="0049189B" w:rsidP="00557A50">
            <w:pPr>
              <w:rPr>
                <w:rFonts w:asciiTheme="minorHAnsi" w:hAnsiTheme="minorHAnsi"/>
                <w:sz w:val="22"/>
                <w:szCs w:val="22"/>
              </w:rPr>
            </w:pPr>
          </w:p>
        </w:tc>
      </w:tr>
    </w:tbl>
    <w:p w:rsidR="0049189B" w:rsidRPr="00557A50" w:rsidRDefault="0049189B"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B16AF9" w:rsidRPr="00557A50" w:rsidTr="00743C5D">
        <w:trPr>
          <w:trHeight w:val="467"/>
        </w:trPr>
        <w:tc>
          <w:tcPr>
            <w:tcW w:w="9350" w:type="dxa"/>
            <w:gridSpan w:val="2"/>
            <w:vAlign w:val="center"/>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Member, Area Education Agency</w:t>
            </w:r>
          </w:p>
        </w:tc>
      </w:tr>
      <w:tr w:rsidR="00B16AF9" w:rsidRPr="00557A50" w:rsidTr="00743C5D">
        <w:tc>
          <w:tcPr>
            <w:tcW w:w="4675" w:type="dxa"/>
          </w:tcPr>
          <w:p w:rsidR="00B16AF9" w:rsidRPr="00557A50" w:rsidRDefault="00B16AF9" w:rsidP="004D0065">
            <w:pPr>
              <w:rPr>
                <w:rFonts w:asciiTheme="minorHAnsi" w:hAnsiTheme="minorHAnsi"/>
                <w:sz w:val="22"/>
                <w:szCs w:val="22"/>
              </w:rPr>
            </w:pPr>
            <w:r w:rsidRPr="00557A50">
              <w:rPr>
                <w:rFonts w:asciiTheme="minorHAnsi" w:hAnsiTheme="minorHAnsi"/>
                <w:sz w:val="22"/>
                <w:szCs w:val="22"/>
              </w:rPr>
              <w:t>[List member area education agency</w:t>
            </w:r>
          </w:p>
        </w:tc>
        <w:tc>
          <w:tcPr>
            <w:tcW w:w="4675" w:type="dxa"/>
          </w:tcPr>
          <w:p w:rsidR="00B16AF9" w:rsidRPr="00557A50" w:rsidRDefault="00B16AF9" w:rsidP="00557A50">
            <w:pPr>
              <w:rPr>
                <w:rFonts w:asciiTheme="minorHAnsi" w:hAnsiTheme="minorHAnsi"/>
                <w:sz w:val="22"/>
                <w:szCs w:val="22"/>
              </w:rPr>
            </w:pPr>
          </w:p>
        </w:tc>
      </w:tr>
    </w:tbl>
    <w:p w:rsidR="00B16AF9" w:rsidRPr="00557A50" w:rsidRDefault="00B16AF9"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B16AF9" w:rsidRPr="00557A50" w:rsidTr="00743C5D">
        <w:trPr>
          <w:trHeight w:val="467"/>
        </w:trPr>
        <w:tc>
          <w:tcPr>
            <w:tcW w:w="9350" w:type="dxa"/>
            <w:gridSpan w:val="2"/>
            <w:vAlign w:val="center"/>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Member, Intermediary Network</w:t>
            </w:r>
          </w:p>
        </w:tc>
      </w:tr>
      <w:tr w:rsidR="00B16AF9" w:rsidRPr="00557A50" w:rsidTr="00743C5D">
        <w:tc>
          <w:tcPr>
            <w:tcW w:w="4675" w:type="dxa"/>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[List member intermediary network]</w:t>
            </w:r>
          </w:p>
        </w:tc>
        <w:tc>
          <w:tcPr>
            <w:tcW w:w="4675" w:type="dxa"/>
          </w:tcPr>
          <w:p w:rsidR="00B16AF9" w:rsidRPr="00557A50" w:rsidRDefault="00B16AF9" w:rsidP="00557A50">
            <w:pPr>
              <w:rPr>
                <w:rFonts w:asciiTheme="minorHAnsi" w:hAnsiTheme="minorHAnsi"/>
                <w:sz w:val="22"/>
                <w:szCs w:val="22"/>
              </w:rPr>
            </w:pPr>
          </w:p>
        </w:tc>
      </w:tr>
    </w:tbl>
    <w:p w:rsidR="00B16AF9" w:rsidRPr="00557A50" w:rsidRDefault="00B16AF9" w:rsidP="00557A50">
      <w:pPr>
        <w:rPr>
          <w:rFonts w:asciiTheme="minorHAnsi" w:hAnsiTheme="minorHAnsi"/>
          <w:sz w:val="22"/>
          <w:szCs w:val="22"/>
        </w:rPr>
      </w:pPr>
    </w:p>
    <w:p w:rsidR="00B16AF9" w:rsidRPr="00557A50" w:rsidRDefault="00B16AF9"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B16AF9" w:rsidRPr="00557A50" w:rsidTr="00743C5D">
        <w:trPr>
          <w:trHeight w:val="467"/>
        </w:trPr>
        <w:tc>
          <w:tcPr>
            <w:tcW w:w="9350" w:type="dxa"/>
            <w:gridSpan w:val="2"/>
            <w:vAlign w:val="center"/>
          </w:tcPr>
          <w:p w:rsidR="00B16AF9" w:rsidRPr="00557A50" w:rsidRDefault="00B16AF9" w:rsidP="00507711">
            <w:pPr>
              <w:rPr>
                <w:rFonts w:asciiTheme="minorHAnsi" w:hAnsiTheme="minorHAnsi"/>
                <w:sz w:val="22"/>
                <w:szCs w:val="22"/>
              </w:rPr>
            </w:pPr>
            <w:r w:rsidRPr="00557A50">
              <w:rPr>
                <w:rFonts w:asciiTheme="minorHAnsi" w:hAnsiTheme="minorHAnsi"/>
                <w:sz w:val="22"/>
                <w:szCs w:val="22"/>
              </w:rPr>
              <w:t xml:space="preserve">Member, Regional Economic and Workforce </w:t>
            </w:r>
            <w:r w:rsidR="00507711">
              <w:rPr>
                <w:rFonts w:asciiTheme="minorHAnsi" w:hAnsiTheme="minorHAnsi"/>
                <w:sz w:val="22"/>
                <w:szCs w:val="22"/>
              </w:rPr>
              <w:t>Entities</w:t>
            </w:r>
          </w:p>
        </w:tc>
      </w:tr>
      <w:tr w:rsidR="00B16AF9" w:rsidRPr="00557A50" w:rsidTr="00743C5D">
        <w:tc>
          <w:tcPr>
            <w:tcW w:w="4675" w:type="dxa"/>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[List member regional economic and workforce entity or entities]</w:t>
            </w:r>
          </w:p>
        </w:tc>
        <w:tc>
          <w:tcPr>
            <w:tcW w:w="4675" w:type="dxa"/>
          </w:tcPr>
          <w:p w:rsidR="00B16AF9" w:rsidRPr="00557A50" w:rsidRDefault="00B16AF9" w:rsidP="00557A50">
            <w:pPr>
              <w:rPr>
                <w:rFonts w:asciiTheme="minorHAnsi" w:hAnsiTheme="minorHAnsi"/>
                <w:sz w:val="22"/>
                <w:szCs w:val="22"/>
              </w:rPr>
            </w:pPr>
          </w:p>
        </w:tc>
      </w:tr>
    </w:tbl>
    <w:p w:rsidR="00B16AF9" w:rsidRPr="00557A50" w:rsidRDefault="00B16AF9"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B16AF9" w:rsidRPr="00557A50" w:rsidTr="00743C5D">
        <w:trPr>
          <w:trHeight w:val="467"/>
        </w:trPr>
        <w:tc>
          <w:tcPr>
            <w:tcW w:w="9350" w:type="dxa"/>
            <w:gridSpan w:val="2"/>
            <w:vAlign w:val="center"/>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Member, Employer</w:t>
            </w:r>
            <w:r w:rsidR="00716262">
              <w:rPr>
                <w:rFonts w:asciiTheme="minorHAnsi" w:hAnsiTheme="minorHAnsi"/>
                <w:sz w:val="22"/>
                <w:szCs w:val="22"/>
              </w:rPr>
              <w:t>s – must include a representative o</w:t>
            </w:r>
            <w:r w:rsidR="004D0065">
              <w:rPr>
                <w:rFonts w:asciiTheme="minorHAnsi" w:hAnsiTheme="minorHAnsi"/>
                <w:sz w:val="22"/>
                <w:szCs w:val="22"/>
              </w:rPr>
              <w:t>f a regional sector partnership</w:t>
            </w:r>
          </w:p>
        </w:tc>
      </w:tr>
      <w:tr w:rsidR="00B16AF9" w:rsidRPr="00557A50" w:rsidTr="00743C5D">
        <w:tc>
          <w:tcPr>
            <w:tcW w:w="4675" w:type="dxa"/>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[List member employer or employers]</w:t>
            </w:r>
          </w:p>
        </w:tc>
        <w:tc>
          <w:tcPr>
            <w:tcW w:w="4675" w:type="dxa"/>
          </w:tcPr>
          <w:p w:rsidR="00B16AF9" w:rsidRPr="00557A50" w:rsidRDefault="00B16AF9" w:rsidP="00557A50">
            <w:pPr>
              <w:rPr>
                <w:rFonts w:asciiTheme="minorHAnsi" w:hAnsiTheme="minorHAnsi"/>
                <w:sz w:val="22"/>
                <w:szCs w:val="22"/>
              </w:rPr>
            </w:pPr>
          </w:p>
        </w:tc>
      </w:tr>
    </w:tbl>
    <w:p w:rsidR="00B16AF9" w:rsidRPr="00557A50" w:rsidRDefault="00B16AF9" w:rsidP="00557A50">
      <w:pPr>
        <w:rPr>
          <w:rFonts w:asciiTheme="minorHAnsi" w:hAnsiTheme="minorHAnsi"/>
          <w:sz w:val="22"/>
          <w:szCs w:val="22"/>
        </w:rPr>
      </w:pPr>
    </w:p>
    <w:p w:rsidR="00B16AF9" w:rsidRPr="00557A50" w:rsidRDefault="00B16AF9"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B16AF9" w:rsidRPr="00557A50" w:rsidTr="00743C5D">
        <w:trPr>
          <w:trHeight w:val="467"/>
        </w:trPr>
        <w:tc>
          <w:tcPr>
            <w:tcW w:w="9350" w:type="dxa"/>
            <w:gridSpan w:val="2"/>
            <w:vAlign w:val="center"/>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Ex-officio</w:t>
            </w:r>
            <w:r w:rsidR="004644FE">
              <w:rPr>
                <w:rFonts w:asciiTheme="minorHAnsi" w:hAnsiTheme="minorHAnsi"/>
                <w:sz w:val="22"/>
                <w:szCs w:val="22"/>
              </w:rPr>
              <w:t xml:space="preserve"> (non-voting)</w:t>
            </w:r>
          </w:p>
        </w:tc>
      </w:tr>
      <w:tr w:rsidR="00B16AF9" w:rsidRPr="00557A50" w:rsidTr="00743C5D">
        <w:tc>
          <w:tcPr>
            <w:tcW w:w="4675" w:type="dxa"/>
          </w:tcPr>
          <w:p w:rsidR="00B16AF9" w:rsidRPr="00557A50" w:rsidRDefault="00B16AF9" w:rsidP="00557A50">
            <w:pPr>
              <w:rPr>
                <w:rFonts w:asciiTheme="minorHAnsi" w:hAnsiTheme="minorHAnsi"/>
                <w:sz w:val="22"/>
                <w:szCs w:val="22"/>
              </w:rPr>
            </w:pPr>
            <w:r w:rsidRPr="00557A50">
              <w:rPr>
                <w:rFonts w:asciiTheme="minorHAnsi" w:hAnsiTheme="minorHAnsi"/>
                <w:sz w:val="22"/>
                <w:szCs w:val="22"/>
              </w:rPr>
              <w:t>[List ex-officio member or members]</w:t>
            </w:r>
          </w:p>
        </w:tc>
        <w:tc>
          <w:tcPr>
            <w:tcW w:w="4675" w:type="dxa"/>
          </w:tcPr>
          <w:p w:rsidR="00B16AF9" w:rsidRPr="00557A50" w:rsidRDefault="00B16AF9" w:rsidP="00557A50">
            <w:pPr>
              <w:rPr>
                <w:rFonts w:asciiTheme="minorHAnsi" w:hAnsiTheme="minorHAnsi"/>
                <w:sz w:val="22"/>
                <w:szCs w:val="22"/>
              </w:rPr>
            </w:pPr>
          </w:p>
        </w:tc>
      </w:tr>
    </w:tbl>
    <w:p w:rsidR="005252E8" w:rsidRDefault="005252E8" w:rsidP="00557A50">
      <w:pPr>
        <w:rPr>
          <w:ins w:id="0" w:author="St Clair, Eric [IDOE]" w:date="2016-11-22T13:19:00Z"/>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716262" w:rsidRPr="00557A50" w:rsidTr="00120CEA">
        <w:trPr>
          <w:trHeight w:val="467"/>
        </w:trPr>
        <w:tc>
          <w:tcPr>
            <w:tcW w:w="9350" w:type="dxa"/>
            <w:gridSpan w:val="2"/>
            <w:vAlign w:val="center"/>
          </w:tcPr>
          <w:p w:rsidR="00716262" w:rsidRPr="00557A50" w:rsidRDefault="00716262" w:rsidP="00716262">
            <w:pPr>
              <w:rPr>
                <w:rFonts w:asciiTheme="minorHAnsi" w:hAnsiTheme="minorHAnsi"/>
                <w:sz w:val="22"/>
                <w:szCs w:val="22"/>
              </w:rPr>
            </w:pPr>
            <w:r w:rsidRPr="00716262">
              <w:rPr>
                <w:rFonts w:asciiTheme="minorHAnsi" w:hAnsiTheme="minorHAnsi"/>
                <w:b/>
                <w:sz w:val="22"/>
                <w:szCs w:val="22"/>
              </w:rPr>
              <w:t>OPTIONAL:</w:t>
            </w:r>
            <w:r>
              <w:rPr>
                <w:rFonts w:asciiTheme="minorHAnsi" w:hAnsiTheme="minorHAnsi"/>
                <w:sz w:val="22"/>
                <w:szCs w:val="22"/>
              </w:rPr>
              <w:t xml:space="preserve"> Additional Members </w:t>
            </w:r>
            <w:r w:rsidRPr="00716262">
              <w:rPr>
                <w:rFonts w:asciiTheme="minorHAnsi" w:hAnsiTheme="minorHAnsi"/>
                <w:i/>
                <w:sz w:val="22"/>
                <w:szCs w:val="22"/>
              </w:rPr>
              <w:t xml:space="preserve">[Partnerships may elect to add members </w:t>
            </w:r>
            <w:r>
              <w:rPr>
                <w:rFonts w:asciiTheme="minorHAnsi" w:hAnsiTheme="minorHAnsi"/>
                <w:i/>
                <w:sz w:val="22"/>
                <w:szCs w:val="22"/>
              </w:rPr>
              <w:t>in addition to those required by statute. Additional members</w:t>
            </w:r>
            <w:r w:rsidRPr="00716262">
              <w:rPr>
                <w:rFonts w:asciiTheme="minorHAnsi" w:hAnsiTheme="minorHAnsi"/>
                <w:i/>
                <w:sz w:val="22"/>
                <w:szCs w:val="22"/>
              </w:rPr>
              <w:t xml:space="preserve"> may include school counselors, students, etc.]</w:t>
            </w:r>
          </w:p>
        </w:tc>
      </w:tr>
      <w:tr w:rsidR="00716262" w:rsidRPr="00557A50" w:rsidTr="00120CEA">
        <w:tc>
          <w:tcPr>
            <w:tcW w:w="4675" w:type="dxa"/>
          </w:tcPr>
          <w:p w:rsidR="00716262" w:rsidRPr="00557A50" w:rsidRDefault="00716262" w:rsidP="00120CEA">
            <w:pPr>
              <w:rPr>
                <w:rFonts w:asciiTheme="minorHAnsi" w:hAnsiTheme="minorHAnsi"/>
                <w:sz w:val="22"/>
                <w:szCs w:val="22"/>
              </w:rPr>
            </w:pPr>
            <w:r w:rsidRPr="00557A50">
              <w:rPr>
                <w:rFonts w:asciiTheme="minorHAnsi" w:hAnsiTheme="minorHAnsi"/>
                <w:sz w:val="22"/>
                <w:szCs w:val="22"/>
              </w:rPr>
              <w:t>[List ex-officio member or members]</w:t>
            </w:r>
          </w:p>
        </w:tc>
        <w:tc>
          <w:tcPr>
            <w:tcW w:w="4675" w:type="dxa"/>
          </w:tcPr>
          <w:p w:rsidR="00716262" w:rsidRPr="00557A50" w:rsidRDefault="00716262" w:rsidP="00120CEA">
            <w:pPr>
              <w:rPr>
                <w:rFonts w:asciiTheme="minorHAnsi" w:hAnsiTheme="minorHAnsi"/>
                <w:sz w:val="22"/>
                <w:szCs w:val="22"/>
              </w:rPr>
            </w:pPr>
          </w:p>
        </w:tc>
      </w:tr>
    </w:tbl>
    <w:p w:rsidR="00716262" w:rsidRDefault="00716262" w:rsidP="00557A50">
      <w:pPr>
        <w:rPr>
          <w:ins w:id="1" w:author="St Clair, Eric [IDOE]" w:date="2016-11-22T13:19:00Z"/>
          <w:rFonts w:asciiTheme="minorHAnsi" w:hAnsiTheme="minorHAnsi"/>
          <w:sz w:val="22"/>
          <w:szCs w:val="22"/>
        </w:rPr>
      </w:pPr>
    </w:p>
    <w:p w:rsidR="00716262" w:rsidRPr="00557A50" w:rsidRDefault="00716262" w:rsidP="00557A50">
      <w:pPr>
        <w:rPr>
          <w:rFonts w:asciiTheme="minorHAnsi" w:hAnsiTheme="minorHAnsi"/>
          <w:sz w:val="22"/>
          <w:szCs w:val="22"/>
        </w:rPr>
      </w:pPr>
    </w:p>
    <w:p w:rsidR="0064147F" w:rsidRPr="004644FE" w:rsidRDefault="002330BE" w:rsidP="00557A50">
      <w:pPr>
        <w:rPr>
          <w:rFonts w:asciiTheme="minorHAnsi" w:hAnsiTheme="minorHAnsi"/>
          <w:b/>
          <w:sz w:val="22"/>
          <w:szCs w:val="22"/>
        </w:rPr>
      </w:pPr>
      <w:r w:rsidRPr="004644FE">
        <w:rPr>
          <w:rFonts w:asciiTheme="minorHAnsi" w:hAnsiTheme="minorHAnsi"/>
          <w:b/>
          <w:sz w:val="22"/>
          <w:szCs w:val="22"/>
        </w:rPr>
        <w:t>Component 6b</w:t>
      </w:r>
      <w:r w:rsidR="0064147F" w:rsidRPr="004644FE">
        <w:rPr>
          <w:rFonts w:asciiTheme="minorHAnsi" w:hAnsiTheme="minorHAnsi"/>
          <w:b/>
          <w:sz w:val="22"/>
          <w:szCs w:val="22"/>
        </w:rPr>
        <w:t>.</w:t>
      </w:r>
      <w:r w:rsidRPr="004644FE">
        <w:rPr>
          <w:rFonts w:asciiTheme="minorHAnsi" w:hAnsiTheme="minorHAnsi"/>
          <w:b/>
          <w:sz w:val="22"/>
          <w:szCs w:val="22"/>
        </w:rPr>
        <w:t xml:space="preserve"> </w:t>
      </w:r>
      <w:r w:rsidR="0064147F" w:rsidRPr="004644FE">
        <w:rPr>
          <w:rFonts w:asciiTheme="minorHAnsi" w:hAnsiTheme="minorHAnsi"/>
          <w:b/>
          <w:sz w:val="22"/>
          <w:szCs w:val="22"/>
        </w:rPr>
        <w:t>Rights of Members</w:t>
      </w:r>
    </w:p>
    <w:p w:rsidR="004644FE" w:rsidRDefault="004644FE" w:rsidP="00557A50">
      <w:pPr>
        <w:rPr>
          <w:rFonts w:asciiTheme="minorHAnsi" w:hAnsiTheme="minorHAnsi"/>
          <w:sz w:val="22"/>
          <w:szCs w:val="22"/>
        </w:rPr>
      </w:pPr>
    </w:p>
    <w:p w:rsidR="004644FE" w:rsidRDefault="004644FE" w:rsidP="00557A50">
      <w:pPr>
        <w:rPr>
          <w:rFonts w:asciiTheme="minorHAnsi" w:hAnsiTheme="minorHAnsi"/>
          <w:sz w:val="22"/>
          <w:szCs w:val="22"/>
        </w:rPr>
      </w:pPr>
      <w:r>
        <w:rPr>
          <w:rFonts w:asciiTheme="minorHAnsi" w:hAnsiTheme="minorHAnsi"/>
          <w:sz w:val="22"/>
          <w:szCs w:val="22"/>
        </w:rPr>
        <w:t xml:space="preserve">NOTE: </w:t>
      </w:r>
      <w:r w:rsidR="003B328E">
        <w:rPr>
          <w:rFonts w:asciiTheme="minorHAnsi" w:hAnsiTheme="minorHAnsi"/>
          <w:sz w:val="22"/>
          <w:szCs w:val="22"/>
        </w:rPr>
        <w:t xml:space="preserve">Several duties on the Partnership require the approval of the entire Partnership. Such duties include adopting and revising the multi-year plan, which will detail how the Partnership will execute duties related to expending funds and planning for regional centers, and recommending secondary career and technical education programs for approval. A Partnership’s bylaws must designate these functions as functions which require the full Partnership’s vote. </w:t>
      </w:r>
    </w:p>
    <w:p w:rsidR="004644FE" w:rsidRPr="00557A50" w:rsidRDefault="004644FE" w:rsidP="00557A50">
      <w:pPr>
        <w:rPr>
          <w:rFonts w:asciiTheme="minorHAnsi" w:hAnsiTheme="minorHAnsi"/>
          <w:sz w:val="22"/>
          <w:szCs w:val="22"/>
        </w:rPr>
      </w:pPr>
    </w:p>
    <w:p w:rsidR="002330BE" w:rsidRPr="004644FE" w:rsidRDefault="002330BE" w:rsidP="00557A50">
      <w:pPr>
        <w:rPr>
          <w:rFonts w:asciiTheme="minorHAnsi" w:hAnsiTheme="minorHAnsi"/>
          <w:i/>
          <w:sz w:val="22"/>
          <w:szCs w:val="22"/>
        </w:rPr>
      </w:pPr>
      <w:r w:rsidRPr="004644FE">
        <w:rPr>
          <w:rFonts w:asciiTheme="minorHAnsi" w:hAnsiTheme="minorHAnsi"/>
          <w:i/>
          <w:sz w:val="22"/>
          <w:szCs w:val="22"/>
        </w:rPr>
        <w:t>Sample language:</w:t>
      </w:r>
    </w:p>
    <w:p w:rsidR="0064147F" w:rsidRPr="00557A50" w:rsidRDefault="00AF0DE9" w:rsidP="00557A50">
      <w:pPr>
        <w:rPr>
          <w:rFonts w:asciiTheme="minorHAnsi" w:hAnsiTheme="minorHAnsi"/>
          <w:sz w:val="22"/>
          <w:szCs w:val="22"/>
        </w:rPr>
      </w:pPr>
      <w:r w:rsidRPr="00557A50">
        <w:rPr>
          <w:rFonts w:asciiTheme="minorHAnsi" w:hAnsiTheme="minorHAnsi"/>
          <w:sz w:val="22"/>
          <w:szCs w:val="22"/>
        </w:rPr>
        <w:t xml:space="preserve">Each member </w:t>
      </w:r>
      <w:r w:rsidR="004644FE">
        <w:rPr>
          <w:rFonts w:asciiTheme="minorHAnsi" w:hAnsiTheme="minorHAnsi"/>
          <w:sz w:val="22"/>
          <w:szCs w:val="22"/>
        </w:rPr>
        <w:t>entity</w:t>
      </w:r>
      <w:r w:rsidRPr="00557A50">
        <w:rPr>
          <w:rFonts w:asciiTheme="minorHAnsi" w:hAnsiTheme="minorHAnsi"/>
          <w:sz w:val="22"/>
          <w:szCs w:val="22"/>
        </w:rPr>
        <w:t xml:space="preserve"> shall be eligible to appoint one voting representative to cast </w:t>
      </w:r>
      <w:r w:rsidR="004644FE">
        <w:rPr>
          <w:rFonts w:asciiTheme="minorHAnsi" w:hAnsiTheme="minorHAnsi"/>
          <w:sz w:val="22"/>
          <w:szCs w:val="22"/>
        </w:rPr>
        <w:t>a</w:t>
      </w:r>
      <w:r w:rsidR="0068015F" w:rsidRPr="00557A50">
        <w:rPr>
          <w:rFonts w:asciiTheme="minorHAnsi" w:hAnsiTheme="minorHAnsi"/>
          <w:sz w:val="22"/>
          <w:szCs w:val="22"/>
        </w:rPr>
        <w:t xml:space="preserve"> vote</w:t>
      </w:r>
      <w:r w:rsidR="004644FE">
        <w:rPr>
          <w:rFonts w:asciiTheme="minorHAnsi" w:hAnsiTheme="minorHAnsi"/>
          <w:sz w:val="22"/>
          <w:szCs w:val="22"/>
        </w:rPr>
        <w:t xml:space="preserve"> on behalf of the member entity</w:t>
      </w:r>
      <w:r w:rsidR="0068015F" w:rsidRPr="00557A50">
        <w:rPr>
          <w:rFonts w:asciiTheme="minorHAnsi" w:hAnsiTheme="minorHAnsi"/>
          <w:sz w:val="22"/>
          <w:szCs w:val="22"/>
        </w:rPr>
        <w:t xml:space="preserve"> in P</w:t>
      </w:r>
      <w:r w:rsidRPr="00557A50">
        <w:rPr>
          <w:rFonts w:asciiTheme="minorHAnsi" w:hAnsiTheme="minorHAnsi"/>
          <w:sz w:val="22"/>
          <w:szCs w:val="22"/>
        </w:rPr>
        <w:t>artnership elections and decisions.</w:t>
      </w:r>
      <w:r w:rsidR="00DC4809" w:rsidRPr="00557A50">
        <w:rPr>
          <w:rFonts w:asciiTheme="minorHAnsi" w:hAnsiTheme="minorHAnsi"/>
          <w:sz w:val="22"/>
          <w:szCs w:val="22"/>
        </w:rPr>
        <w:t xml:space="preserve">  </w:t>
      </w:r>
      <w:r w:rsidR="00DC4809" w:rsidRPr="004644FE">
        <w:rPr>
          <w:rFonts w:asciiTheme="minorHAnsi" w:hAnsiTheme="minorHAnsi"/>
          <w:sz w:val="22"/>
          <w:szCs w:val="22"/>
        </w:rPr>
        <w:t xml:space="preserve">A member </w:t>
      </w:r>
      <w:r w:rsidR="004644FE">
        <w:rPr>
          <w:rFonts w:asciiTheme="minorHAnsi" w:hAnsiTheme="minorHAnsi"/>
          <w:sz w:val="22"/>
          <w:szCs w:val="22"/>
        </w:rPr>
        <w:t>entity</w:t>
      </w:r>
      <w:r w:rsidR="004644FE" w:rsidRPr="004644FE">
        <w:rPr>
          <w:rFonts w:asciiTheme="minorHAnsi" w:hAnsiTheme="minorHAnsi"/>
          <w:sz w:val="22"/>
          <w:szCs w:val="22"/>
        </w:rPr>
        <w:t xml:space="preserve"> </w:t>
      </w:r>
      <w:r w:rsidR="00DC4809" w:rsidRPr="004644FE">
        <w:rPr>
          <w:rFonts w:asciiTheme="minorHAnsi" w:hAnsiTheme="minorHAnsi"/>
          <w:sz w:val="22"/>
          <w:szCs w:val="22"/>
        </w:rPr>
        <w:t>may vote by proxy</w:t>
      </w:r>
      <w:r w:rsidR="00E25ED9" w:rsidRPr="004644FE">
        <w:rPr>
          <w:rFonts w:asciiTheme="minorHAnsi" w:hAnsiTheme="minorHAnsi"/>
          <w:sz w:val="22"/>
          <w:szCs w:val="22"/>
        </w:rPr>
        <w:t>/absentee voting</w:t>
      </w:r>
      <w:r w:rsidR="00DC4809" w:rsidRPr="004644FE">
        <w:rPr>
          <w:rFonts w:asciiTheme="minorHAnsi" w:hAnsiTheme="minorHAnsi"/>
          <w:sz w:val="22"/>
          <w:szCs w:val="22"/>
        </w:rPr>
        <w:t xml:space="preserve"> following proxy voting methods</w:t>
      </w:r>
      <w:r w:rsidR="004644FE">
        <w:rPr>
          <w:rFonts w:asciiTheme="minorHAnsi" w:hAnsiTheme="minorHAnsi"/>
          <w:sz w:val="22"/>
          <w:szCs w:val="22"/>
        </w:rPr>
        <w:t xml:space="preserve"> approved by the Partnership</w:t>
      </w:r>
      <w:r w:rsidR="00DC4809" w:rsidRPr="004644FE">
        <w:rPr>
          <w:rFonts w:asciiTheme="minorHAnsi" w:hAnsiTheme="minorHAnsi"/>
          <w:sz w:val="22"/>
          <w:szCs w:val="22"/>
        </w:rPr>
        <w:t>.</w:t>
      </w:r>
      <w:r w:rsidR="004644FE">
        <w:rPr>
          <w:rFonts w:asciiTheme="minorHAnsi" w:hAnsiTheme="minorHAnsi"/>
          <w:sz w:val="22"/>
          <w:szCs w:val="22"/>
        </w:rPr>
        <w:t xml:space="preserve"> </w:t>
      </w:r>
      <w:r w:rsidR="00661E0B" w:rsidRPr="00557A50">
        <w:rPr>
          <w:rFonts w:asciiTheme="minorHAnsi" w:hAnsiTheme="minorHAnsi"/>
          <w:sz w:val="22"/>
          <w:szCs w:val="22"/>
        </w:rPr>
        <w:t xml:space="preserve">For purposes of transacting business, approval will be sought through a </w:t>
      </w:r>
      <w:r w:rsidR="004644FE" w:rsidRPr="004644FE">
        <w:rPr>
          <w:rFonts w:asciiTheme="minorHAnsi" w:hAnsiTheme="minorHAnsi"/>
          <w:b/>
          <w:sz w:val="22"/>
          <w:szCs w:val="22"/>
        </w:rPr>
        <w:t xml:space="preserve">[DECISION POINT: determine required threshold, </w:t>
      </w:r>
      <w:r w:rsidR="004644FE" w:rsidRPr="004644FE">
        <w:rPr>
          <w:rFonts w:asciiTheme="minorHAnsi" w:hAnsiTheme="minorHAnsi"/>
          <w:b/>
          <w:i/>
          <w:sz w:val="22"/>
          <w:szCs w:val="22"/>
        </w:rPr>
        <w:t xml:space="preserve">e.g., </w:t>
      </w:r>
      <w:r w:rsidR="00661E0B" w:rsidRPr="004644FE">
        <w:rPr>
          <w:rFonts w:asciiTheme="minorHAnsi" w:hAnsiTheme="minorHAnsi"/>
          <w:b/>
          <w:i/>
          <w:sz w:val="22"/>
          <w:szCs w:val="22"/>
        </w:rPr>
        <w:t>simple majority</w:t>
      </w:r>
      <w:r w:rsidR="004644FE" w:rsidRPr="004644FE">
        <w:rPr>
          <w:rFonts w:asciiTheme="minorHAnsi" w:hAnsiTheme="minorHAnsi"/>
          <w:b/>
          <w:i/>
          <w:sz w:val="22"/>
          <w:szCs w:val="22"/>
        </w:rPr>
        <w:t>,</w:t>
      </w:r>
      <w:r w:rsidR="00D7307E" w:rsidRPr="004644FE">
        <w:rPr>
          <w:rFonts w:asciiTheme="minorHAnsi" w:hAnsiTheme="minorHAnsi"/>
          <w:b/>
          <w:i/>
          <w:sz w:val="22"/>
          <w:szCs w:val="22"/>
        </w:rPr>
        <w:t xml:space="preserve"> </w:t>
      </w:r>
      <w:r w:rsidR="004644FE" w:rsidRPr="004644FE">
        <w:rPr>
          <w:rFonts w:asciiTheme="minorHAnsi" w:hAnsiTheme="minorHAnsi"/>
          <w:b/>
          <w:i/>
          <w:sz w:val="22"/>
          <w:szCs w:val="22"/>
        </w:rPr>
        <w:t>3/5ths</w:t>
      </w:r>
      <w:r w:rsidR="004644FE" w:rsidRPr="004644FE">
        <w:rPr>
          <w:rFonts w:asciiTheme="minorHAnsi" w:hAnsiTheme="minorHAnsi"/>
          <w:b/>
          <w:sz w:val="22"/>
          <w:szCs w:val="22"/>
        </w:rPr>
        <w:t>]</w:t>
      </w:r>
      <w:r w:rsidR="004644FE">
        <w:rPr>
          <w:rFonts w:asciiTheme="minorHAnsi" w:hAnsiTheme="minorHAnsi"/>
          <w:sz w:val="22"/>
          <w:szCs w:val="22"/>
        </w:rPr>
        <w:t xml:space="preserve"> of member entities. </w:t>
      </w:r>
      <w:r w:rsidR="00D30CCB" w:rsidRPr="00557A50">
        <w:rPr>
          <w:rFonts w:asciiTheme="minorHAnsi" w:hAnsiTheme="minorHAnsi"/>
          <w:sz w:val="22"/>
          <w:szCs w:val="22"/>
        </w:rPr>
        <w:t>Voting matters include</w:t>
      </w:r>
      <w:r w:rsidR="00D7307E" w:rsidRPr="00557A50">
        <w:rPr>
          <w:rFonts w:asciiTheme="minorHAnsi" w:hAnsiTheme="minorHAnsi"/>
          <w:sz w:val="22"/>
          <w:szCs w:val="22"/>
        </w:rPr>
        <w:t xml:space="preserve"> b</w:t>
      </w:r>
      <w:r w:rsidR="002A137D" w:rsidRPr="00557A50">
        <w:rPr>
          <w:rFonts w:asciiTheme="minorHAnsi" w:hAnsiTheme="minorHAnsi"/>
          <w:sz w:val="22"/>
          <w:szCs w:val="22"/>
        </w:rPr>
        <w:t>ut</w:t>
      </w:r>
      <w:r w:rsidR="00D7307E" w:rsidRPr="00557A50">
        <w:rPr>
          <w:rFonts w:asciiTheme="minorHAnsi" w:hAnsiTheme="minorHAnsi"/>
          <w:sz w:val="22"/>
          <w:szCs w:val="22"/>
        </w:rPr>
        <w:t xml:space="preserve"> are not limited to:</w:t>
      </w:r>
      <w:r w:rsidR="00D30CCB" w:rsidRPr="00557A50">
        <w:rPr>
          <w:rFonts w:asciiTheme="minorHAnsi" w:hAnsiTheme="minorHAnsi"/>
          <w:sz w:val="22"/>
          <w:szCs w:val="22"/>
        </w:rPr>
        <w:t xml:space="preserve"> elections, </w:t>
      </w:r>
      <w:r w:rsidR="003B328E">
        <w:rPr>
          <w:rFonts w:asciiTheme="minorHAnsi" w:hAnsiTheme="minorHAnsi"/>
          <w:sz w:val="22"/>
          <w:szCs w:val="22"/>
        </w:rPr>
        <w:t xml:space="preserve">secondary career and technical education </w:t>
      </w:r>
      <w:r w:rsidR="00D30CCB" w:rsidRPr="00557A50">
        <w:rPr>
          <w:rFonts w:asciiTheme="minorHAnsi" w:hAnsiTheme="minorHAnsi"/>
          <w:sz w:val="22"/>
          <w:szCs w:val="22"/>
        </w:rPr>
        <w:t xml:space="preserve">program approval, adoption of </w:t>
      </w:r>
      <w:r w:rsidR="004644FE">
        <w:rPr>
          <w:rFonts w:asciiTheme="minorHAnsi" w:hAnsiTheme="minorHAnsi"/>
          <w:sz w:val="22"/>
          <w:szCs w:val="22"/>
        </w:rPr>
        <w:t xml:space="preserve">and approval of revisions to the </w:t>
      </w:r>
      <w:r w:rsidR="00D30CCB" w:rsidRPr="00557A50">
        <w:rPr>
          <w:rFonts w:asciiTheme="minorHAnsi" w:hAnsiTheme="minorHAnsi"/>
          <w:sz w:val="22"/>
          <w:szCs w:val="22"/>
        </w:rPr>
        <w:t>multi-year plan, and subcommittee recommendations</w:t>
      </w:r>
      <w:r w:rsidR="004644FE">
        <w:rPr>
          <w:rFonts w:asciiTheme="minorHAnsi" w:hAnsiTheme="minorHAnsi"/>
          <w:sz w:val="22"/>
          <w:szCs w:val="22"/>
        </w:rPr>
        <w:t xml:space="preserve"> </w:t>
      </w:r>
      <w:r w:rsidR="004644FE" w:rsidRPr="004644FE">
        <w:rPr>
          <w:rFonts w:asciiTheme="minorHAnsi" w:hAnsiTheme="minorHAnsi"/>
          <w:b/>
          <w:sz w:val="22"/>
          <w:szCs w:val="22"/>
        </w:rPr>
        <w:t>[</w:t>
      </w:r>
      <w:r w:rsidR="004644FE">
        <w:rPr>
          <w:rFonts w:asciiTheme="minorHAnsi" w:hAnsiTheme="minorHAnsi"/>
          <w:b/>
          <w:sz w:val="22"/>
          <w:szCs w:val="22"/>
        </w:rPr>
        <w:t>Insert</w:t>
      </w:r>
      <w:r w:rsidR="004644FE" w:rsidRPr="004644FE">
        <w:rPr>
          <w:rFonts w:asciiTheme="minorHAnsi" w:hAnsiTheme="minorHAnsi"/>
          <w:b/>
          <w:sz w:val="22"/>
          <w:szCs w:val="22"/>
        </w:rPr>
        <w:t xml:space="preserve"> additional voting matters based on additional duties established by the Partnership, if any]</w:t>
      </w:r>
      <w:r w:rsidR="00D30CCB" w:rsidRPr="00557A50">
        <w:rPr>
          <w:rFonts w:asciiTheme="minorHAnsi" w:hAnsiTheme="minorHAnsi"/>
          <w:sz w:val="22"/>
          <w:szCs w:val="22"/>
        </w:rPr>
        <w:t xml:space="preserve">.  </w:t>
      </w:r>
    </w:p>
    <w:p w:rsidR="006D6937" w:rsidRPr="00557A50" w:rsidRDefault="006D6937" w:rsidP="00557A50">
      <w:pPr>
        <w:rPr>
          <w:rFonts w:asciiTheme="minorHAnsi" w:hAnsiTheme="minorHAnsi"/>
          <w:sz w:val="22"/>
          <w:szCs w:val="22"/>
        </w:rPr>
      </w:pPr>
    </w:p>
    <w:p w:rsidR="00AF0DE9" w:rsidRPr="003B328E" w:rsidRDefault="002330BE" w:rsidP="00557A50">
      <w:pPr>
        <w:rPr>
          <w:rFonts w:asciiTheme="minorHAnsi" w:hAnsiTheme="minorHAnsi"/>
          <w:b/>
          <w:sz w:val="22"/>
          <w:szCs w:val="22"/>
        </w:rPr>
      </w:pPr>
      <w:r w:rsidRPr="003B328E">
        <w:rPr>
          <w:rFonts w:asciiTheme="minorHAnsi" w:hAnsiTheme="minorHAnsi"/>
          <w:b/>
          <w:sz w:val="22"/>
          <w:szCs w:val="22"/>
        </w:rPr>
        <w:t xml:space="preserve">Component 6c. </w:t>
      </w:r>
      <w:r w:rsidR="006D6937" w:rsidRPr="003B328E">
        <w:rPr>
          <w:rFonts w:asciiTheme="minorHAnsi" w:hAnsiTheme="minorHAnsi"/>
          <w:b/>
          <w:sz w:val="22"/>
          <w:szCs w:val="22"/>
        </w:rPr>
        <w:t>Quorum</w:t>
      </w:r>
      <w:r w:rsidR="00AF0DE9" w:rsidRPr="003B328E">
        <w:rPr>
          <w:rFonts w:asciiTheme="minorHAnsi" w:hAnsiTheme="minorHAnsi"/>
          <w:b/>
          <w:sz w:val="22"/>
          <w:szCs w:val="22"/>
        </w:rPr>
        <w:t xml:space="preserve"> </w:t>
      </w:r>
    </w:p>
    <w:p w:rsidR="002330BE" w:rsidRPr="00557A50" w:rsidRDefault="002330BE" w:rsidP="00557A50">
      <w:pPr>
        <w:rPr>
          <w:rFonts w:asciiTheme="minorHAnsi" w:hAnsiTheme="minorHAnsi"/>
          <w:sz w:val="22"/>
          <w:szCs w:val="22"/>
        </w:rPr>
      </w:pPr>
    </w:p>
    <w:p w:rsidR="002330BE" w:rsidRPr="00557A50" w:rsidRDefault="002330BE" w:rsidP="00557A50">
      <w:pPr>
        <w:rPr>
          <w:rFonts w:asciiTheme="minorHAnsi" w:hAnsiTheme="minorHAnsi"/>
          <w:sz w:val="22"/>
          <w:szCs w:val="22"/>
        </w:rPr>
      </w:pPr>
      <w:r w:rsidRPr="00557A50">
        <w:rPr>
          <w:rFonts w:asciiTheme="minorHAnsi" w:hAnsiTheme="minorHAnsi"/>
          <w:sz w:val="22"/>
          <w:szCs w:val="22"/>
        </w:rPr>
        <w:t>Sample language:</w:t>
      </w:r>
    </w:p>
    <w:p w:rsidR="006D6937" w:rsidRPr="00557A50" w:rsidRDefault="006D6937" w:rsidP="00557A50">
      <w:pPr>
        <w:rPr>
          <w:rFonts w:asciiTheme="minorHAnsi" w:hAnsiTheme="minorHAnsi"/>
          <w:sz w:val="22"/>
          <w:szCs w:val="22"/>
        </w:rPr>
      </w:pPr>
      <w:r w:rsidRPr="00557A50">
        <w:rPr>
          <w:rFonts w:asciiTheme="minorHAnsi" w:hAnsiTheme="minorHAnsi"/>
          <w:sz w:val="22"/>
          <w:szCs w:val="22"/>
        </w:rPr>
        <w:t xml:space="preserve">A quorum shall be established if </w:t>
      </w:r>
      <w:r w:rsidR="004644FE" w:rsidRPr="004644FE">
        <w:rPr>
          <w:rFonts w:asciiTheme="minorHAnsi" w:hAnsiTheme="minorHAnsi"/>
          <w:b/>
          <w:sz w:val="22"/>
          <w:szCs w:val="22"/>
        </w:rPr>
        <w:t xml:space="preserve">[DECISION POINT: determine required threshold, </w:t>
      </w:r>
      <w:r w:rsidR="004644FE" w:rsidRPr="004644FE">
        <w:rPr>
          <w:rFonts w:asciiTheme="minorHAnsi" w:hAnsiTheme="minorHAnsi"/>
          <w:b/>
          <w:i/>
          <w:sz w:val="22"/>
          <w:szCs w:val="22"/>
        </w:rPr>
        <w:t>e.g., simple majority, 3/5ths</w:t>
      </w:r>
      <w:r w:rsidR="004644FE" w:rsidRPr="004644FE">
        <w:rPr>
          <w:rFonts w:asciiTheme="minorHAnsi" w:hAnsiTheme="minorHAnsi"/>
          <w:b/>
          <w:sz w:val="22"/>
          <w:szCs w:val="22"/>
        </w:rPr>
        <w:t>]</w:t>
      </w:r>
      <w:r w:rsidR="004644FE">
        <w:rPr>
          <w:rFonts w:asciiTheme="minorHAnsi" w:hAnsiTheme="minorHAnsi"/>
          <w:sz w:val="22"/>
          <w:szCs w:val="22"/>
        </w:rPr>
        <w:t xml:space="preserve"> </w:t>
      </w:r>
      <w:r w:rsidRPr="00557A50">
        <w:rPr>
          <w:rFonts w:asciiTheme="minorHAnsi" w:hAnsiTheme="minorHAnsi"/>
          <w:sz w:val="22"/>
          <w:szCs w:val="22"/>
        </w:rPr>
        <w:t xml:space="preserve">of </w:t>
      </w:r>
      <w:r w:rsidR="003B328E">
        <w:rPr>
          <w:rFonts w:asciiTheme="minorHAnsi" w:hAnsiTheme="minorHAnsi"/>
          <w:sz w:val="22"/>
          <w:szCs w:val="22"/>
        </w:rPr>
        <w:t xml:space="preserve">the representatives of </w:t>
      </w:r>
      <w:r w:rsidR="00735DF2" w:rsidRPr="00557A50">
        <w:rPr>
          <w:rFonts w:asciiTheme="minorHAnsi" w:hAnsiTheme="minorHAnsi"/>
          <w:sz w:val="22"/>
          <w:szCs w:val="22"/>
        </w:rPr>
        <w:t>mem</w:t>
      </w:r>
      <w:r w:rsidR="00BC45FA" w:rsidRPr="00557A50">
        <w:rPr>
          <w:rFonts w:asciiTheme="minorHAnsi" w:hAnsiTheme="minorHAnsi"/>
          <w:sz w:val="22"/>
          <w:szCs w:val="22"/>
        </w:rPr>
        <w:t>ber</w:t>
      </w:r>
      <w:r w:rsidR="003B328E">
        <w:rPr>
          <w:rFonts w:asciiTheme="minorHAnsi" w:hAnsiTheme="minorHAnsi"/>
          <w:sz w:val="22"/>
          <w:szCs w:val="22"/>
        </w:rPr>
        <w:t xml:space="preserve"> entities</w:t>
      </w:r>
      <w:r w:rsidR="00BC45FA" w:rsidRPr="00557A50">
        <w:rPr>
          <w:rFonts w:asciiTheme="minorHAnsi" w:hAnsiTheme="minorHAnsi"/>
          <w:sz w:val="22"/>
          <w:szCs w:val="22"/>
        </w:rPr>
        <w:t xml:space="preserve"> are physically in </w:t>
      </w:r>
      <w:r w:rsidR="003B328E">
        <w:rPr>
          <w:rFonts w:asciiTheme="minorHAnsi" w:hAnsiTheme="minorHAnsi"/>
          <w:sz w:val="22"/>
          <w:szCs w:val="22"/>
        </w:rPr>
        <w:t xml:space="preserve">attendance. </w:t>
      </w:r>
      <w:r w:rsidRPr="00557A50">
        <w:rPr>
          <w:rFonts w:asciiTheme="minorHAnsi" w:hAnsiTheme="minorHAnsi"/>
          <w:sz w:val="22"/>
          <w:szCs w:val="22"/>
        </w:rPr>
        <w:t xml:space="preserve">A quorum must be present to conduct business.  </w:t>
      </w:r>
    </w:p>
    <w:p w:rsidR="00652213" w:rsidRPr="00557A50" w:rsidRDefault="00652213" w:rsidP="00557A50">
      <w:pPr>
        <w:rPr>
          <w:rFonts w:asciiTheme="minorHAnsi" w:hAnsiTheme="minorHAnsi"/>
          <w:sz w:val="22"/>
          <w:szCs w:val="22"/>
        </w:rPr>
      </w:pPr>
    </w:p>
    <w:p w:rsidR="00652213" w:rsidRPr="00F00C5D" w:rsidRDefault="002330BE" w:rsidP="00557A50">
      <w:pPr>
        <w:rPr>
          <w:rFonts w:asciiTheme="minorHAnsi" w:hAnsiTheme="minorHAnsi"/>
          <w:b/>
          <w:sz w:val="22"/>
          <w:szCs w:val="22"/>
        </w:rPr>
      </w:pPr>
      <w:r w:rsidRPr="00F00C5D">
        <w:rPr>
          <w:rFonts w:asciiTheme="minorHAnsi" w:hAnsiTheme="minorHAnsi"/>
          <w:b/>
          <w:sz w:val="22"/>
          <w:szCs w:val="22"/>
        </w:rPr>
        <w:t xml:space="preserve">Component 7. </w:t>
      </w:r>
      <w:r w:rsidR="00295FD8">
        <w:rPr>
          <w:rFonts w:asciiTheme="minorHAnsi" w:hAnsiTheme="minorHAnsi"/>
          <w:b/>
          <w:sz w:val="22"/>
          <w:szCs w:val="22"/>
        </w:rPr>
        <w:t>Officers</w:t>
      </w:r>
    </w:p>
    <w:p w:rsidR="002330BE" w:rsidRPr="00557A50" w:rsidRDefault="002330BE" w:rsidP="00557A50">
      <w:pPr>
        <w:rPr>
          <w:rFonts w:asciiTheme="minorHAnsi" w:hAnsiTheme="minorHAnsi"/>
          <w:sz w:val="22"/>
          <w:szCs w:val="22"/>
        </w:rPr>
      </w:pPr>
    </w:p>
    <w:p w:rsidR="002330BE" w:rsidRPr="003B328E" w:rsidRDefault="002330BE" w:rsidP="00557A50">
      <w:pPr>
        <w:rPr>
          <w:rFonts w:asciiTheme="minorHAnsi" w:hAnsiTheme="minorHAnsi"/>
          <w:i/>
          <w:sz w:val="22"/>
          <w:szCs w:val="22"/>
        </w:rPr>
      </w:pPr>
      <w:r w:rsidRPr="003B328E">
        <w:rPr>
          <w:rFonts w:asciiTheme="minorHAnsi" w:hAnsiTheme="minorHAnsi"/>
          <w:i/>
          <w:sz w:val="22"/>
          <w:szCs w:val="22"/>
        </w:rPr>
        <w:t>Sample language:</w:t>
      </w:r>
    </w:p>
    <w:p w:rsidR="0037429C" w:rsidRPr="00557A50" w:rsidRDefault="00652213" w:rsidP="00557A50">
      <w:pPr>
        <w:rPr>
          <w:rFonts w:asciiTheme="minorHAnsi" w:hAnsiTheme="minorHAnsi"/>
          <w:sz w:val="22"/>
          <w:szCs w:val="22"/>
        </w:rPr>
      </w:pPr>
      <w:r w:rsidRPr="00557A50">
        <w:rPr>
          <w:rFonts w:asciiTheme="minorHAnsi" w:hAnsiTheme="minorHAnsi"/>
          <w:sz w:val="22"/>
          <w:szCs w:val="22"/>
        </w:rPr>
        <w:t xml:space="preserve">The </w:t>
      </w:r>
      <w:r w:rsidR="003B328E">
        <w:rPr>
          <w:rFonts w:asciiTheme="minorHAnsi" w:hAnsiTheme="minorHAnsi"/>
          <w:sz w:val="22"/>
          <w:szCs w:val="22"/>
        </w:rPr>
        <w:t>Officers of the</w:t>
      </w:r>
      <w:r w:rsidR="0068015F" w:rsidRPr="00557A50">
        <w:rPr>
          <w:rFonts w:asciiTheme="minorHAnsi" w:hAnsiTheme="minorHAnsi"/>
          <w:sz w:val="22"/>
          <w:szCs w:val="22"/>
        </w:rPr>
        <w:t xml:space="preserve"> P</w:t>
      </w:r>
      <w:r w:rsidR="0037429C" w:rsidRPr="00557A50">
        <w:rPr>
          <w:rFonts w:asciiTheme="minorHAnsi" w:hAnsiTheme="minorHAnsi"/>
          <w:sz w:val="22"/>
          <w:szCs w:val="22"/>
        </w:rPr>
        <w:t>artnership</w:t>
      </w:r>
      <w:r w:rsidR="00A239AB" w:rsidRPr="00557A50">
        <w:rPr>
          <w:rFonts w:asciiTheme="minorHAnsi" w:hAnsiTheme="minorHAnsi"/>
          <w:sz w:val="22"/>
          <w:szCs w:val="22"/>
        </w:rPr>
        <w:t xml:space="preserve"> shall be chair, vice-chair,</w:t>
      </w:r>
      <w:r w:rsidR="0037429C" w:rsidRPr="00557A50">
        <w:rPr>
          <w:rFonts w:asciiTheme="minorHAnsi" w:hAnsiTheme="minorHAnsi"/>
          <w:sz w:val="22"/>
          <w:szCs w:val="22"/>
        </w:rPr>
        <w:t xml:space="preserve"> </w:t>
      </w:r>
      <w:r w:rsidR="002E4ED9" w:rsidRPr="00557A50">
        <w:rPr>
          <w:rFonts w:asciiTheme="minorHAnsi" w:hAnsiTheme="minorHAnsi"/>
          <w:sz w:val="22"/>
          <w:szCs w:val="22"/>
        </w:rPr>
        <w:t xml:space="preserve">and </w:t>
      </w:r>
      <w:r w:rsidR="0037429C" w:rsidRPr="00557A50">
        <w:rPr>
          <w:rFonts w:asciiTheme="minorHAnsi" w:hAnsiTheme="minorHAnsi"/>
          <w:sz w:val="22"/>
          <w:szCs w:val="22"/>
        </w:rPr>
        <w:t xml:space="preserve">secretary.  </w:t>
      </w:r>
      <w:r w:rsidR="00A15C08" w:rsidRPr="00557A50">
        <w:rPr>
          <w:rFonts w:asciiTheme="minorHAnsi" w:hAnsiTheme="minorHAnsi"/>
          <w:sz w:val="22"/>
          <w:szCs w:val="22"/>
        </w:rPr>
        <w:t>Officer</w:t>
      </w:r>
      <w:r w:rsidR="0037429C" w:rsidRPr="00557A50">
        <w:rPr>
          <w:rFonts w:asciiTheme="minorHAnsi" w:hAnsiTheme="minorHAnsi"/>
          <w:sz w:val="22"/>
          <w:szCs w:val="22"/>
        </w:rPr>
        <w:t xml:space="preserve"> duties are as follows: </w:t>
      </w:r>
    </w:p>
    <w:p w:rsidR="00A15C08" w:rsidRDefault="00A15C08" w:rsidP="00557A50">
      <w:pPr>
        <w:rPr>
          <w:rFonts w:asciiTheme="minorHAnsi" w:hAnsiTheme="minorHAnsi"/>
          <w:sz w:val="22"/>
          <w:szCs w:val="22"/>
        </w:rPr>
      </w:pPr>
    </w:p>
    <w:p w:rsidR="003B328E" w:rsidRPr="00557A50" w:rsidRDefault="003B328E" w:rsidP="00557A50">
      <w:pPr>
        <w:rPr>
          <w:rFonts w:asciiTheme="minorHAnsi" w:hAnsiTheme="minorHAnsi"/>
          <w:sz w:val="22"/>
          <w:szCs w:val="22"/>
        </w:rPr>
      </w:pPr>
      <w:r w:rsidRPr="003B328E">
        <w:rPr>
          <w:rFonts w:asciiTheme="minorHAnsi" w:hAnsiTheme="minorHAnsi"/>
          <w:b/>
          <w:sz w:val="22"/>
          <w:szCs w:val="22"/>
        </w:rPr>
        <w:t>[Modify or add duties as necessary]</w:t>
      </w:r>
    </w:p>
    <w:p w:rsidR="0037429C" w:rsidRPr="003B328E" w:rsidRDefault="0037429C" w:rsidP="003B328E">
      <w:pPr>
        <w:pStyle w:val="ListParagraph"/>
        <w:numPr>
          <w:ilvl w:val="0"/>
          <w:numId w:val="18"/>
        </w:numPr>
        <w:ind w:left="360"/>
        <w:rPr>
          <w:rFonts w:asciiTheme="minorHAnsi" w:hAnsiTheme="minorHAnsi"/>
          <w:sz w:val="22"/>
          <w:szCs w:val="22"/>
        </w:rPr>
      </w:pPr>
      <w:r w:rsidRPr="003B328E">
        <w:rPr>
          <w:rFonts w:asciiTheme="minorHAnsi" w:hAnsiTheme="minorHAnsi"/>
          <w:sz w:val="22"/>
          <w:szCs w:val="22"/>
        </w:rPr>
        <w:t>Chair</w:t>
      </w:r>
      <w:r w:rsidR="00705024" w:rsidRPr="003B328E">
        <w:rPr>
          <w:rFonts w:asciiTheme="minorHAnsi" w:hAnsiTheme="minorHAnsi"/>
          <w:sz w:val="22"/>
          <w:szCs w:val="22"/>
        </w:rPr>
        <w:t>.</w:t>
      </w:r>
      <w:r w:rsidR="003B328E" w:rsidRPr="003B328E">
        <w:rPr>
          <w:rFonts w:asciiTheme="minorHAnsi" w:hAnsiTheme="minorHAnsi"/>
          <w:sz w:val="22"/>
          <w:szCs w:val="22"/>
        </w:rPr>
        <w:t xml:space="preserve"> </w:t>
      </w:r>
      <w:r w:rsidR="00705024" w:rsidRPr="003B328E">
        <w:rPr>
          <w:rFonts w:asciiTheme="minorHAnsi" w:hAnsiTheme="minorHAnsi"/>
          <w:sz w:val="22"/>
          <w:szCs w:val="22"/>
        </w:rPr>
        <w:t>The chair shall convene regularly scheduled meetin</w:t>
      </w:r>
      <w:r w:rsidR="0068015F" w:rsidRPr="003B328E">
        <w:rPr>
          <w:rFonts w:asciiTheme="minorHAnsi" w:hAnsiTheme="minorHAnsi"/>
          <w:sz w:val="22"/>
          <w:szCs w:val="22"/>
        </w:rPr>
        <w:t xml:space="preserve">gs, </w:t>
      </w:r>
      <w:r w:rsidR="00CD2A06" w:rsidRPr="003B328E">
        <w:rPr>
          <w:rFonts w:asciiTheme="minorHAnsi" w:hAnsiTheme="minorHAnsi"/>
          <w:sz w:val="22"/>
          <w:szCs w:val="22"/>
        </w:rPr>
        <w:t xml:space="preserve">and </w:t>
      </w:r>
      <w:r w:rsidR="0068015F" w:rsidRPr="003B328E">
        <w:rPr>
          <w:rFonts w:asciiTheme="minorHAnsi" w:hAnsiTheme="minorHAnsi"/>
          <w:sz w:val="22"/>
          <w:szCs w:val="22"/>
        </w:rPr>
        <w:t xml:space="preserve">shall </w:t>
      </w:r>
      <w:r w:rsidR="00CD2A06" w:rsidRPr="003B328E">
        <w:rPr>
          <w:rFonts w:asciiTheme="minorHAnsi" w:hAnsiTheme="minorHAnsi"/>
          <w:sz w:val="22"/>
          <w:szCs w:val="22"/>
        </w:rPr>
        <w:t>ensure</w:t>
      </w:r>
      <w:r w:rsidR="0068015F" w:rsidRPr="003B328E">
        <w:rPr>
          <w:rFonts w:asciiTheme="minorHAnsi" w:hAnsiTheme="minorHAnsi"/>
          <w:sz w:val="22"/>
          <w:szCs w:val="22"/>
        </w:rPr>
        <w:t xml:space="preserve"> required P</w:t>
      </w:r>
      <w:r w:rsidR="00705024" w:rsidRPr="003B328E">
        <w:rPr>
          <w:rFonts w:asciiTheme="minorHAnsi" w:hAnsiTheme="minorHAnsi"/>
          <w:sz w:val="22"/>
          <w:szCs w:val="22"/>
        </w:rPr>
        <w:t xml:space="preserve">artnership business </w:t>
      </w:r>
      <w:r w:rsidR="00CD2A06" w:rsidRPr="003B328E">
        <w:rPr>
          <w:rFonts w:asciiTheme="minorHAnsi" w:hAnsiTheme="minorHAnsi"/>
          <w:sz w:val="22"/>
          <w:szCs w:val="22"/>
        </w:rPr>
        <w:t>is</w:t>
      </w:r>
      <w:r w:rsidR="00705024" w:rsidRPr="003B328E">
        <w:rPr>
          <w:rFonts w:asciiTheme="minorHAnsi" w:hAnsiTheme="minorHAnsi"/>
          <w:sz w:val="22"/>
          <w:szCs w:val="22"/>
        </w:rPr>
        <w:t xml:space="preserve"> conducted</w:t>
      </w:r>
      <w:r w:rsidR="00CD2A06" w:rsidRPr="003B328E">
        <w:rPr>
          <w:rFonts w:asciiTheme="minorHAnsi" w:hAnsiTheme="minorHAnsi"/>
          <w:sz w:val="22"/>
          <w:szCs w:val="22"/>
        </w:rPr>
        <w:t xml:space="preserve"> and communicated for all member organizations</w:t>
      </w:r>
      <w:r w:rsidR="00705024" w:rsidRPr="003B328E">
        <w:rPr>
          <w:rFonts w:asciiTheme="minorHAnsi" w:hAnsiTheme="minorHAnsi"/>
          <w:sz w:val="22"/>
          <w:szCs w:val="22"/>
        </w:rPr>
        <w:t xml:space="preserve">.   </w:t>
      </w:r>
    </w:p>
    <w:p w:rsidR="0037429C" w:rsidRPr="003B328E" w:rsidRDefault="0037429C" w:rsidP="003B328E">
      <w:pPr>
        <w:pStyle w:val="ListParagraph"/>
        <w:numPr>
          <w:ilvl w:val="0"/>
          <w:numId w:val="18"/>
        </w:numPr>
        <w:ind w:left="360"/>
        <w:rPr>
          <w:rFonts w:asciiTheme="minorHAnsi" w:hAnsiTheme="minorHAnsi"/>
          <w:sz w:val="22"/>
          <w:szCs w:val="22"/>
        </w:rPr>
      </w:pPr>
      <w:r w:rsidRPr="003B328E">
        <w:rPr>
          <w:rFonts w:asciiTheme="minorHAnsi" w:hAnsiTheme="minorHAnsi"/>
          <w:sz w:val="22"/>
          <w:szCs w:val="22"/>
        </w:rPr>
        <w:t>Vice-chair</w:t>
      </w:r>
      <w:r w:rsidR="00705024" w:rsidRPr="003B328E">
        <w:rPr>
          <w:rFonts w:asciiTheme="minorHAnsi" w:hAnsiTheme="minorHAnsi"/>
          <w:sz w:val="22"/>
          <w:szCs w:val="22"/>
        </w:rPr>
        <w:t>.</w:t>
      </w:r>
      <w:r w:rsidR="003B328E" w:rsidRPr="003B328E">
        <w:rPr>
          <w:rFonts w:asciiTheme="minorHAnsi" w:hAnsiTheme="minorHAnsi"/>
          <w:sz w:val="22"/>
          <w:szCs w:val="22"/>
        </w:rPr>
        <w:t xml:space="preserve"> </w:t>
      </w:r>
      <w:r w:rsidR="00705024" w:rsidRPr="003B328E">
        <w:rPr>
          <w:rFonts w:asciiTheme="minorHAnsi" w:hAnsiTheme="minorHAnsi"/>
          <w:sz w:val="22"/>
          <w:szCs w:val="22"/>
        </w:rPr>
        <w:t xml:space="preserve">The vice-chair shall </w:t>
      </w:r>
      <w:r w:rsidR="00021CFF" w:rsidRPr="003B328E">
        <w:rPr>
          <w:rFonts w:asciiTheme="minorHAnsi" w:hAnsiTheme="minorHAnsi"/>
          <w:sz w:val="22"/>
          <w:szCs w:val="22"/>
        </w:rPr>
        <w:t>perform such duties as the chair or committee may determine.   Th</w:t>
      </w:r>
      <w:r w:rsidR="0068015F" w:rsidRPr="003B328E">
        <w:rPr>
          <w:rFonts w:asciiTheme="minorHAnsi" w:hAnsiTheme="minorHAnsi"/>
          <w:sz w:val="22"/>
          <w:szCs w:val="22"/>
        </w:rPr>
        <w:t>e vice chair shall convene the P</w:t>
      </w:r>
      <w:r w:rsidR="00021CFF" w:rsidRPr="003B328E">
        <w:rPr>
          <w:rFonts w:asciiTheme="minorHAnsi" w:hAnsiTheme="minorHAnsi"/>
          <w:sz w:val="22"/>
          <w:szCs w:val="22"/>
        </w:rPr>
        <w:t xml:space="preserve">artnership meeting in the absence of the chair.  </w:t>
      </w:r>
    </w:p>
    <w:p w:rsidR="0037429C" w:rsidRPr="003B328E" w:rsidRDefault="0037429C" w:rsidP="003B328E">
      <w:pPr>
        <w:pStyle w:val="ListParagraph"/>
        <w:numPr>
          <w:ilvl w:val="0"/>
          <w:numId w:val="18"/>
        </w:numPr>
        <w:ind w:left="360"/>
        <w:rPr>
          <w:rFonts w:asciiTheme="minorHAnsi" w:hAnsiTheme="minorHAnsi"/>
          <w:sz w:val="22"/>
          <w:szCs w:val="22"/>
        </w:rPr>
      </w:pPr>
      <w:r w:rsidRPr="003B328E">
        <w:rPr>
          <w:rFonts w:asciiTheme="minorHAnsi" w:hAnsiTheme="minorHAnsi"/>
          <w:sz w:val="22"/>
          <w:szCs w:val="22"/>
        </w:rPr>
        <w:t>Secretary</w:t>
      </w:r>
      <w:r w:rsidR="00021CFF" w:rsidRPr="003B328E">
        <w:rPr>
          <w:rFonts w:asciiTheme="minorHAnsi" w:hAnsiTheme="minorHAnsi"/>
          <w:sz w:val="22"/>
          <w:szCs w:val="22"/>
        </w:rPr>
        <w:t>.</w:t>
      </w:r>
      <w:r w:rsidR="003B328E" w:rsidRPr="003B328E">
        <w:rPr>
          <w:rFonts w:asciiTheme="minorHAnsi" w:hAnsiTheme="minorHAnsi"/>
          <w:sz w:val="22"/>
          <w:szCs w:val="22"/>
        </w:rPr>
        <w:t xml:space="preserve"> </w:t>
      </w:r>
      <w:r w:rsidR="00021CFF" w:rsidRPr="003B328E">
        <w:rPr>
          <w:rFonts w:asciiTheme="minorHAnsi" w:hAnsiTheme="minorHAnsi"/>
          <w:sz w:val="22"/>
          <w:szCs w:val="22"/>
        </w:rPr>
        <w:t>The secret</w:t>
      </w:r>
      <w:r w:rsidR="00CD2A06" w:rsidRPr="003B328E">
        <w:rPr>
          <w:rFonts w:asciiTheme="minorHAnsi" w:hAnsiTheme="minorHAnsi"/>
          <w:sz w:val="22"/>
          <w:szCs w:val="22"/>
        </w:rPr>
        <w:t xml:space="preserve">ary shall </w:t>
      </w:r>
      <w:r w:rsidR="001A773F" w:rsidRPr="003B328E">
        <w:rPr>
          <w:rFonts w:asciiTheme="minorHAnsi" w:hAnsiTheme="minorHAnsi"/>
          <w:sz w:val="22"/>
          <w:szCs w:val="22"/>
        </w:rPr>
        <w:t xml:space="preserve">coordinate and communicate </w:t>
      </w:r>
      <w:r w:rsidR="00CD2A06" w:rsidRPr="003B328E">
        <w:rPr>
          <w:rFonts w:asciiTheme="minorHAnsi" w:hAnsiTheme="minorHAnsi"/>
          <w:sz w:val="22"/>
          <w:szCs w:val="22"/>
        </w:rPr>
        <w:t xml:space="preserve">the agenda and </w:t>
      </w:r>
      <w:r w:rsidR="00021CFF" w:rsidRPr="003B328E">
        <w:rPr>
          <w:rFonts w:asciiTheme="minorHAnsi" w:hAnsiTheme="minorHAnsi"/>
          <w:sz w:val="22"/>
          <w:szCs w:val="22"/>
        </w:rPr>
        <w:t>notice</w:t>
      </w:r>
      <w:r w:rsidR="00BE5536" w:rsidRPr="003B328E">
        <w:rPr>
          <w:rFonts w:asciiTheme="minorHAnsi" w:hAnsiTheme="minorHAnsi"/>
          <w:sz w:val="22"/>
          <w:szCs w:val="22"/>
        </w:rPr>
        <w:t xml:space="preserve"> of meetings, as well as</w:t>
      </w:r>
      <w:r w:rsidR="00021CFF" w:rsidRPr="003B328E">
        <w:rPr>
          <w:rFonts w:asciiTheme="minorHAnsi" w:hAnsiTheme="minorHAnsi"/>
          <w:sz w:val="22"/>
          <w:szCs w:val="22"/>
        </w:rPr>
        <w:t xml:space="preserve"> </w:t>
      </w:r>
      <w:r w:rsidR="001A773F" w:rsidRPr="003B328E">
        <w:rPr>
          <w:rFonts w:asciiTheme="minorHAnsi" w:hAnsiTheme="minorHAnsi"/>
          <w:sz w:val="22"/>
          <w:szCs w:val="22"/>
        </w:rPr>
        <w:t xml:space="preserve">to </w:t>
      </w:r>
      <w:r w:rsidR="00021CFF" w:rsidRPr="003B328E">
        <w:rPr>
          <w:rFonts w:asciiTheme="minorHAnsi" w:hAnsiTheme="minorHAnsi"/>
          <w:sz w:val="22"/>
          <w:szCs w:val="22"/>
        </w:rPr>
        <w:t>mai</w:t>
      </w:r>
      <w:r w:rsidR="00CD2A06" w:rsidRPr="003B328E">
        <w:rPr>
          <w:rFonts w:asciiTheme="minorHAnsi" w:hAnsiTheme="minorHAnsi"/>
          <w:sz w:val="22"/>
          <w:szCs w:val="22"/>
        </w:rPr>
        <w:t>ntain</w:t>
      </w:r>
      <w:r w:rsidR="0068015F" w:rsidRPr="003B328E">
        <w:rPr>
          <w:rFonts w:asciiTheme="minorHAnsi" w:hAnsiTheme="minorHAnsi"/>
          <w:sz w:val="22"/>
          <w:szCs w:val="22"/>
        </w:rPr>
        <w:t xml:space="preserve"> the minutes</w:t>
      </w:r>
      <w:r w:rsidR="00552BD2" w:rsidRPr="003B328E">
        <w:rPr>
          <w:rFonts w:asciiTheme="minorHAnsi" w:hAnsiTheme="minorHAnsi"/>
          <w:sz w:val="22"/>
          <w:szCs w:val="22"/>
        </w:rPr>
        <w:t xml:space="preserve"> and records</w:t>
      </w:r>
      <w:r w:rsidR="00CD2A06" w:rsidRPr="003B328E">
        <w:rPr>
          <w:rFonts w:asciiTheme="minorHAnsi" w:hAnsiTheme="minorHAnsi"/>
          <w:sz w:val="22"/>
          <w:szCs w:val="22"/>
        </w:rPr>
        <w:t>,</w:t>
      </w:r>
      <w:r w:rsidR="00E25ED9" w:rsidRPr="003B328E">
        <w:rPr>
          <w:rFonts w:asciiTheme="minorHAnsi" w:hAnsiTheme="minorHAnsi"/>
          <w:sz w:val="22"/>
          <w:szCs w:val="22"/>
        </w:rPr>
        <w:t xml:space="preserve"> including member</w:t>
      </w:r>
      <w:r w:rsidR="001A773F" w:rsidRPr="003B328E">
        <w:rPr>
          <w:rFonts w:asciiTheme="minorHAnsi" w:hAnsiTheme="minorHAnsi"/>
          <w:sz w:val="22"/>
          <w:szCs w:val="22"/>
        </w:rPr>
        <w:t>ship</w:t>
      </w:r>
      <w:r w:rsidR="00E25ED9" w:rsidRPr="003B328E">
        <w:rPr>
          <w:rFonts w:asciiTheme="minorHAnsi" w:hAnsiTheme="minorHAnsi"/>
          <w:sz w:val="22"/>
          <w:szCs w:val="22"/>
        </w:rPr>
        <w:t xml:space="preserve"> attendance</w:t>
      </w:r>
      <w:r w:rsidR="004E16F8" w:rsidRPr="003B328E">
        <w:rPr>
          <w:rFonts w:asciiTheme="minorHAnsi" w:hAnsiTheme="minorHAnsi"/>
          <w:sz w:val="22"/>
          <w:szCs w:val="22"/>
        </w:rPr>
        <w:t>, of the Partnership</w:t>
      </w:r>
      <w:r w:rsidR="00CD2A06" w:rsidRPr="003B328E">
        <w:rPr>
          <w:rFonts w:asciiTheme="minorHAnsi" w:hAnsiTheme="minorHAnsi"/>
          <w:sz w:val="22"/>
          <w:szCs w:val="22"/>
        </w:rPr>
        <w:t xml:space="preserve">.  </w:t>
      </w:r>
      <w:r w:rsidR="004E16F8" w:rsidRPr="003B328E">
        <w:rPr>
          <w:rFonts w:asciiTheme="minorHAnsi" w:hAnsiTheme="minorHAnsi"/>
          <w:sz w:val="22"/>
          <w:szCs w:val="22"/>
        </w:rPr>
        <w:t>All communications</w:t>
      </w:r>
      <w:r w:rsidR="00BF6A33" w:rsidRPr="003B328E">
        <w:rPr>
          <w:rFonts w:asciiTheme="minorHAnsi" w:hAnsiTheme="minorHAnsi"/>
          <w:sz w:val="22"/>
          <w:szCs w:val="22"/>
        </w:rPr>
        <w:t xml:space="preserve"> </w:t>
      </w:r>
      <w:r w:rsidR="00BE5536" w:rsidRPr="003B328E">
        <w:rPr>
          <w:rFonts w:asciiTheme="minorHAnsi" w:hAnsiTheme="minorHAnsi"/>
          <w:sz w:val="22"/>
          <w:szCs w:val="22"/>
        </w:rPr>
        <w:t>shall be shared</w:t>
      </w:r>
      <w:r w:rsidR="004E16F8" w:rsidRPr="003B328E">
        <w:rPr>
          <w:rFonts w:asciiTheme="minorHAnsi" w:hAnsiTheme="minorHAnsi"/>
          <w:sz w:val="22"/>
          <w:szCs w:val="22"/>
        </w:rPr>
        <w:t xml:space="preserve"> publicly and</w:t>
      </w:r>
      <w:r w:rsidR="00BE5536" w:rsidRPr="003B328E">
        <w:rPr>
          <w:rFonts w:asciiTheme="minorHAnsi" w:hAnsiTheme="minorHAnsi"/>
          <w:sz w:val="22"/>
          <w:szCs w:val="22"/>
        </w:rPr>
        <w:t xml:space="preserve"> </w:t>
      </w:r>
      <w:r w:rsidR="00A239AB" w:rsidRPr="003B328E">
        <w:rPr>
          <w:rFonts w:asciiTheme="minorHAnsi" w:hAnsiTheme="minorHAnsi"/>
          <w:sz w:val="22"/>
          <w:szCs w:val="22"/>
        </w:rPr>
        <w:t>in a timely manner</w:t>
      </w:r>
      <w:r w:rsidR="00BF6A33" w:rsidRPr="003B328E">
        <w:rPr>
          <w:rFonts w:asciiTheme="minorHAnsi" w:hAnsiTheme="minorHAnsi"/>
          <w:sz w:val="22"/>
          <w:szCs w:val="22"/>
        </w:rPr>
        <w:t xml:space="preserve">.  </w:t>
      </w:r>
    </w:p>
    <w:p w:rsidR="00BF6A33" w:rsidRPr="00557A50" w:rsidRDefault="00BF6A33" w:rsidP="00557A50">
      <w:pPr>
        <w:rPr>
          <w:rFonts w:asciiTheme="minorHAnsi" w:hAnsiTheme="minorHAnsi"/>
          <w:sz w:val="22"/>
          <w:szCs w:val="22"/>
        </w:rPr>
      </w:pPr>
    </w:p>
    <w:p w:rsidR="00295FD8" w:rsidRPr="00295FD8" w:rsidRDefault="00295FD8" w:rsidP="00295FD8">
      <w:pPr>
        <w:rPr>
          <w:rFonts w:asciiTheme="minorHAnsi" w:hAnsiTheme="minorHAnsi"/>
          <w:b/>
          <w:sz w:val="22"/>
          <w:szCs w:val="22"/>
        </w:rPr>
      </w:pPr>
      <w:r w:rsidRPr="00295FD8">
        <w:rPr>
          <w:rFonts w:asciiTheme="minorHAnsi" w:hAnsiTheme="minorHAnsi"/>
          <w:b/>
          <w:sz w:val="22"/>
          <w:szCs w:val="22"/>
        </w:rPr>
        <w:t xml:space="preserve"> Component </w:t>
      </w:r>
      <w:r>
        <w:rPr>
          <w:rFonts w:asciiTheme="minorHAnsi" w:hAnsiTheme="minorHAnsi"/>
          <w:b/>
          <w:sz w:val="22"/>
          <w:szCs w:val="22"/>
        </w:rPr>
        <w:t>8</w:t>
      </w:r>
      <w:r w:rsidRPr="00295FD8">
        <w:rPr>
          <w:rFonts w:asciiTheme="minorHAnsi" w:hAnsiTheme="minorHAnsi"/>
          <w:b/>
          <w:sz w:val="22"/>
          <w:szCs w:val="22"/>
        </w:rPr>
        <w:t>. Elections</w:t>
      </w:r>
    </w:p>
    <w:p w:rsidR="00295FD8" w:rsidRPr="00557A50" w:rsidRDefault="00295FD8" w:rsidP="00295FD8">
      <w:pPr>
        <w:rPr>
          <w:rFonts w:asciiTheme="minorHAnsi" w:hAnsiTheme="minorHAnsi"/>
          <w:sz w:val="22"/>
          <w:szCs w:val="22"/>
        </w:rPr>
      </w:pPr>
    </w:p>
    <w:p w:rsidR="00295FD8" w:rsidRPr="00295FD8" w:rsidRDefault="00295FD8" w:rsidP="00295FD8">
      <w:pPr>
        <w:rPr>
          <w:rFonts w:asciiTheme="minorHAnsi" w:hAnsiTheme="minorHAnsi"/>
          <w:i/>
          <w:sz w:val="22"/>
          <w:szCs w:val="22"/>
        </w:rPr>
      </w:pPr>
      <w:r w:rsidRPr="00295FD8">
        <w:rPr>
          <w:rFonts w:asciiTheme="minorHAnsi" w:hAnsiTheme="minorHAnsi"/>
          <w:i/>
          <w:sz w:val="22"/>
          <w:szCs w:val="22"/>
        </w:rPr>
        <w:t>Sample language:</w:t>
      </w:r>
    </w:p>
    <w:p w:rsidR="00295FD8" w:rsidRPr="00557A50" w:rsidRDefault="00295FD8" w:rsidP="00295FD8">
      <w:pPr>
        <w:rPr>
          <w:rFonts w:asciiTheme="minorHAnsi" w:hAnsiTheme="minorHAnsi"/>
          <w:sz w:val="22"/>
          <w:szCs w:val="22"/>
        </w:rPr>
      </w:pPr>
      <w:r w:rsidRPr="00557A50">
        <w:rPr>
          <w:rFonts w:asciiTheme="minorHAnsi" w:hAnsiTheme="minorHAnsi"/>
          <w:sz w:val="22"/>
          <w:szCs w:val="22"/>
        </w:rPr>
        <w:t xml:space="preserve">The Partnership shall conduct elections for officers </w:t>
      </w:r>
      <w:r>
        <w:rPr>
          <w:rFonts w:asciiTheme="minorHAnsi" w:hAnsiTheme="minorHAnsi"/>
          <w:sz w:val="22"/>
          <w:szCs w:val="22"/>
        </w:rPr>
        <w:t>on</w:t>
      </w:r>
      <w:r w:rsidRPr="00557A50">
        <w:rPr>
          <w:rFonts w:asciiTheme="minorHAnsi" w:hAnsiTheme="minorHAnsi"/>
          <w:sz w:val="22"/>
          <w:szCs w:val="22"/>
        </w:rPr>
        <w:t xml:space="preserve"> </w:t>
      </w:r>
      <w:r w:rsidRPr="00295FD8">
        <w:rPr>
          <w:rFonts w:asciiTheme="minorHAnsi" w:hAnsiTheme="minorHAnsi"/>
          <w:b/>
          <w:sz w:val="22"/>
          <w:szCs w:val="22"/>
        </w:rPr>
        <w:t xml:space="preserve">[Insert </w:t>
      </w:r>
      <w:r>
        <w:rPr>
          <w:rFonts w:asciiTheme="minorHAnsi" w:hAnsiTheme="minorHAnsi"/>
          <w:b/>
          <w:sz w:val="22"/>
          <w:szCs w:val="22"/>
        </w:rPr>
        <w:t>timing</w:t>
      </w:r>
      <w:r w:rsidRPr="00295FD8">
        <w:rPr>
          <w:rFonts w:asciiTheme="minorHAnsi" w:hAnsiTheme="minorHAnsi"/>
          <w:b/>
          <w:sz w:val="22"/>
          <w:szCs w:val="22"/>
        </w:rPr>
        <w:t xml:space="preserve"> of election]</w:t>
      </w:r>
      <w:r w:rsidRPr="00557A50">
        <w:rPr>
          <w:rFonts w:asciiTheme="minorHAnsi" w:hAnsiTheme="minorHAnsi"/>
          <w:sz w:val="22"/>
          <w:szCs w:val="22"/>
        </w:rPr>
        <w:t>.</w:t>
      </w:r>
      <w:r>
        <w:rPr>
          <w:rFonts w:asciiTheme="minorHAnsi" w:hAnsiTheme="minorHAnsi"/>
          <w:sz w:val="22"/>
          <w:szCs w:val="22"/>
        </w:rPr>
        <w:t xml:space="preserve"> </w:t>
      </w:r>
      <w:r w:rsidR="00CF4047">
        <w:rPr>
          <w:rFonts w:asciiTheme="minorHAnsi" w:hAnsiTheme="minorHAnsi"/>
          <w:b/>
          <w:sz w:val="22"/>
          <w:szCs w:val="22"/>
        </w:rPr>
        <w:t>[DECISIO</w:t>
      </w:r>
      <w:r w:rsidRPr="00295FD8">
        <w:rPr>
          <w:rFonts w:asciiTheme="minorHAnsi" w:hAnsiTheme="minorHAnsi"/>
          <w:b/>
          <w:sz w:val="22"/>
          <w:szCs w:val="22"/>
        </w:rPr>
        <w:t>N POINT: determine the frequency of elections]</w:t>
      </w:r>
      <w:r>
        <w:rPr>
          <w:rFonts w:asciiTheme="minorHAnsi" w:hAnsiTheme="minorHAnsi"/>
          <w:sz w:val="22"/>
          <w:szCs w:val="22"/>
        </w:rPr>
        <w:t>.</w:t>
      </w:r>
      <w:r w:rsidRPr="00557A50">
        <w:rPr>
          <w:rFonts w:asciiTheme="minorHAnsi" w:hAnsiTheme="minorHAnsi"/>
          <w:sz w:val="22"/>
          <w:szCs w:val="22"/>
        </w:rPr>
        <w:t xml:space="preserve"> All Partnership members may have their name placed in nomination and shall be elected by a </w:t>
      </w:r>
      <w:r w:rsidRPr="004644FE">
        <w:rPr>
          <w:rFonts w:asciiTheme="minorHAnsi" w:hAnsiTheme="minorHAnsi"/>
          <w:b/>
          <w:sz w:val="22"/>
          <w:szCs w:val="22"/>
        </w:rPr>
        <w:t xml:space="preserve">[DECISION POINT: determine required threshold, </w:t>
      </w:r>
      <w:r w:rsidRPr="004644FE">
        <w:rPr>
          <w:rFonts w:asciiTheme="minorHAnsi" w:hAnsiTheme="minorHAnsi"/>
          <w:b/>
          <w:i/>
          <w:sz w:val="22"/>
          <w:szCs w:val="22"/>
        </w:rPr>
        <w:t>e.g., simple majority, 3/5ths</w:t>
      </w:r>
      <w:r w:rsidRPr="004644FE">
        <w:rPr>
          <w:rFonts w:asciiTheme="minorHAnsi" w:hAnsiTheme="minorHAnsi"/>
          <w:b/>
          <w:sz w:val="22"/>
          <w:szCs w:val="22"/>
        </w:rPr>
        <w:t>]</w:t>
      </w:r>
      <w:r w:rsidRPr="00557A50">
        <w:rPr>
          <w:rFonts w:asciiTheme="minorHAnsi" w:hAnsiTheme="minorHAnsi"/>
          <w:sz w:val="22"/>
          <w:szCs w:val="22"/>
        </w:rPr>
        <w:t xml:space="preserve"> of the members present at such meeting, provided a quorum is present.   </w:t>
      </w:r>
    </w:p>
    <w:p w:rsidR="00295FD8" w:rsidRPr="00557A50" w:rsidRDefault="00295FD8" w:rsidP="00295FD8">
      <w:pPr>
        <w:rPr>
          <w:rFonts w:asciiTheme="minorHAnsi" w:hAnsiTheme="minorHAnsi"/>
          <w:sz w:val="22"/>
          <w:szCs w:val="22"/>
        </w:rPr>
      </w:pPr>
      <w:r w:rsidRPr="00557A50">
        <w:rPr>
          <w:rFonts w:asciiTheme="minorHAnsi" w:hAnsiTheme="minorHAnsi"/>
          <w:sz w:val="22"/>
          <w:szCs w:val="22"/>
        </w:rPr>
        <w:t xml:space="preserve"> </w:t>
      </w:r>
    </w:p>
    <w:p w:rsidR="00295FD8" w:rsidRPr="00295FD8" w:rsidRDefault="00295FD8" w:rsidP="00295FD8">
      <w:pPr>
        <w:rPr>
          <w:rFonts w:asciiTheme="minorHAnsi" w:hAnsiTheme="minorHAnsi"/>
          <w:b/>
          <w:sz w:val="22"/>
          <w:szCs w:val="22"/>
        </w:rPr>
      </w:pPr>
      <w:r w:rsidRPr="00295FD8">
        <w:rPr>
          <w:rFonts w:asciiTheme="minorHAnsi" w:hAnsiTheme="minorHAnsi"/>
          <w:b/>
          <w:sz w:val="22"/>
          <w:szCs w:val="22"/>
        </w:rPr>
        <w:t>Component 9. Terms of office</w:t>
      </w:r>
    </w:p>
    <w:p w:rsidR="00295FD8" w:rsidRPr="00557A50" w:rsidRDefault="00295FD8" w:rsidP="00295FD8">
      <w:pPr>
        <w:rPr>
          <w:rFonts w:asciiTheme="minorHAnsi" w:hAnsiTheme="minorHAnsi"/>
          <w:sz w:val="22"/>
          <w:szCs w:val="22"/>
        </w:rPr>
      </w:pPr>
    </w:p>
    <w:p w:rsidR="00295FD8" w:rsidRPr="00295FD8" w:rsidRDefault="00295FD8" w:rsidP="00295FD8">
      <w:pPr>
        <w:rPr>
          <w:rFonts w:asciiTheme="minorHAnsi" w:hAnsiTheme="minorHAnsi"/>
          <w:i/>
          <w:sz w:val="22"/>
          <w:szCs w:val="22"/>
        </w:rPr>
      </w:pPr>
      <w:r w:rsidRPr="00295FD8">
        <w:rPr>
          <w:rFonts w:asciiTheme="minorHAnsi" w:hAnsiTheme="minorHAnsi"/>
          <w:i/>
          <w:sz w:val="22"/>
          <w:szCs w:val="22"/>
        </w:rPr>
        <w:t>Sample language:</w:t>
      </w:r>
    </w:p>
    <w:p w:rsidR="00295FD8" w:rsidRPr="00557A50" w:rsidRDefault="00295FD8" w:rsidP="00295FD8">
      <w:pPr>
        <w:rPr>
          <w:rFonts w:asciiTheme="minorHAnsi" w:hAnsiTheme="minorHAnsi"/>
          <w:sz w:val="22"/>
          <w:szCs w:val="22"/>
        </w:rPr>
      </w:pPr>
      <w:r w:rsidRPr="00557A50">
        <w:rPr>
          <w:rFonts w:asciiTheme="minorHAnsi" w:hAnsiTheme="minorHAnsi"/>
          <w:sz w:val="22"/>
          <w:szCs w:val="22"/>
        </w:rPr>
        <w:t xml:space="preserve">Officers shall be elected to one-year terms and are eligible for election for up to two consecutive terms. </w:t>
      </w:r>
      <w:r w:rsidRPr="00EF6C07">
        <w:rPr>
          <w:rFonts w:asciiTheme="minorHAnsi" w:hAnsiTheme="minorHAnsi"/>
          <w:sz w:val="22"/>
          <w:szCs w:val="22"/>
        </w:rPr>
        <w:t>Vice-chairs may be considered as chair-elect at the end of the chair’s term unless the membership holds a new election at the end of term.   Vacancies</w:t>
      </w:r>
      <w:r w:rsidRPr="00557A50">
        <w:rPr>
          <w:rFonts w:asciiTheme="minorHAnsi" w:hAnsiTheme="minorHAnsi"/>
          <w:sz w:val="22"/>
          <w:szCs w:val="22"/>
        </w:rPr>
        <w:t xml:space="preserve"> in the officer positions may be filled at any meeting by an interim election and approval by a simple majority </w:t>
      </w:r>
      <w:r w:rsidRPr="004644FE">
        <w:rPr>
          <w:rFonts w:asciiTheme="minorHAnsi" w:hAnsiTheme="minorHAnsi"/>
          <w:b/>
          <w:sz w:val="22"/>
          <w:szCs w:val="22"/>
        </w:rPr>
        <w:t xml:space="preserve">[DECISION POINT: determine required threshold, </w:t>
      </w:r>
      <w:r w:rsidRPr="004644FE">
        <w:rPr>
          <w:rFonts w:asciiTheme="minorHAnsi" w:hAnsiTheme="minorHAnsi"/>
          <w:b/>
          <w:i/>
          <w:sz w:val="22"/>
          <w:szCs w:val="22"/>
        </w:rPr>
        <w:t>e.g., simple majority, 3/5ths</w:t>
      </w:r>
      <w:r w:rsidRPr="004644FE">
        <w:rPr>
          <w:rFonts w:asciiTheme="minorHAnsi" w:hAnsiTheme="minorHAnsi"/>
          <w:b/>
          <w:sz w:val="22"/>
          <w:szCs w:val="22"/>
        </w:rPr>
        <w:t>]</w:t>
      </w:r>
      <w:r>
        <w:rPr>
          <w:rFonts w:asciiTheme="minorHAnsi" w:hAnsiTheme="minorHAnsi"/>
          <w:sz w:val="22"/>
          <w:szCs w:val="22"/>
        </w:rPr>
        <w:t xml:space="preserve"> </w:t>
      </w:r>
      <w:r w:rsidRPr="00557A50">
        <w:rPr>
          <w:rFonts w:asciiTheme="minorHAnsi" w:hAnsiTheme="minorHAnsi"/>
          <w:sz w:val="22"/>
          <w:szCs w:val="22"/>
        </w:rPr>
        <w:t xml:space="preserve">vote of the members in attendance provided a quorum is present.  </w:t>
      </w:r>
    </w:p>
    <w:p w:rsidR="00295FD8" w:rsidRDefault="00295FD8" w:rsidP="00557A50">
      <w:pPr>
        <w:rPr>
          <w:rFonts w:asciiTheme="minorHAnsi" w:hAnsiTheme="minorHAnsi"/>
          <w:b/>
          <w:sz w:val="22"/>
          <w:szCs w:val="22"/>
        </w:rPr>
      </w:pPr>
    </w:p>
    <w:p w:rsidR="002330BE" w:rsidRPr="00BC2633" w:rsidRDefault="00295FD8" w:rsidP="00557A50">
      <w:pPr>
        <w:rPr>
          <w:rFonts w:asciiTheme="minorHAnsi" w:hAnsiTheme="minorHAnsi"/>
          <w:b/>
          <w:sz w:val="22"/>
          <w:szCs w:val="22"/>
        </w:rPr>
      </w:pPr>
      <w:r>
        <w:rPr>
          <w:rFonts w:asciiTheme="minorHAnsi" w:hAnsiTheme="minorHAnsi"/>
          <w:b/>
          <w:sz w:val="22"/>
          <w:szCs w:val="22"/>
        </w:rPr>
        <w:t>Component 10</w:t>
      </w:r>
      <w:r w:rsidR="002330BE" w:rsidRPr="00BC2633">
        <w:rPr>
          <w:rFonts w:asciiTheme="minorHAnsi" w:hAnsiTheme="minorHAnsi"/>
          <w:b/>
          <w:sz w:val="22"/>
          <w:szCs w:val="22"/>
        </w:rPr>
        <w:t>. Fiscal Agent</w:t>
      </w:r>
      <w:r w:rsidR="00BF6A33" w:rsidRPr="00BC2633">
        <w:rPr>
          <w:rFonts w:asciiTheme="minorHAnsi" w:hAnsiTheme="minorHAnsi"/>
          <w:b/>
          <w:sz w:val="22"/>
          <w:szCs w:val="22"/>
        </w:rPr>
        <w:t xml:space="preserve"> </w:t>
      </w:r>
    </w:p>
    <w:p w:rsidR="002330BE" w:rsidRPr="00557A50" w:rsidRDefault="002330BE" w:rsidP="00557A50">
      <w:pPr>
        <w:rPr>
          <w:rFonts w:asciiTheme="minorHAnsi" w:hAnsiTheme="minorHAnsi"/>
          <w:sz w:val="22"/>
          <w:szCs w:val="22"/>
        </w:rPr>
      </w:pPr>
    </w:p>
    <w:p w:rsidR="00BC2633" w:rsidRDefault="00BC2633" w:rsidP="00557A50">
      <w:pPr>
        <w:rPr>
          <w:rFonts w:asciiTheme="minorHAnsi" w:hAnsiTheme="minorHAnsi"/>
          <w:sz w:val="22"/>
          <w:szCs w:val="22"/>
        </w:rPr>
      </w:pPr>
      <w:r>
        <w:rPr>
          <w:rFonts w:asciiTheme="minorHAnsi" w:hAnsiTheme="minorHAnsi"/>
          <w:sz w:val="22"/>
          <w:szCs w:val="22"/>
        </w:rPr>
        <w:t xml:space="preserve">NOTE: Each Partnership must designate a fiscal agent. The fiscal agent will be responsible for monitoring and managing funds designated to the Partnership. Keep in mind that state career and technical education dollars will be dispersed to the Partnership on a reimbursement basis. Therefore, the entity designated as the fiscal agent must be capable of fronting a certain amount of resources on the Partnerships behalf, for which the fiscal agent will later submit a claim and be reimbursed by the Iowa Department of Education. </w:t>
      </w:r>
    </w:p>
    <w:p w:rsidR="00BC2633" w:rsidRDefault="00BC2633" w:rsidP="00557A50">
      <w:pPr>
        <w:rPr>
          <w:rFonts w:asciiTheme="minorHAnsi" w:hAnsiTheme="minorHAnsi"/>
          <w:sz w:val="22"/>
          <w:szCs w:val="22"/>
        </w:rPr>
      </w:pPr>
    </w:p>
    <w:p w:rsidR="002330BE" w:rsidRPr="00BC2633" w:rsidRDefault="002330BE" w:rsidP="00557A50">
      <w:pPr>
        <w:rPr>
          <w:rFonts w:asciiTheme="minorHAnsi" w:hAnsiTheme="minorHAnsi"/>
          <w:i/>
          <w:sz w:val="22"/>
          <w:szCs w:val="22"/>
        </w:rPr>
      </w:pPr>
      <w:r w:rsidRPr="00BC2633">
        <w:rPr>
          <w:rFonts w:asciiTheme="minorHAnsi" w:hAnsiTheme="minorHAnsi"/>
          <w:i/>
          <w:sz w:val="22"/>
          <w:szCs w:val="22"/>
        </w:rPr>
        <w:t>Sample language:</w:t>
      </w:r>
    </w:p>
    <w:p w:rsidR="00BF6A33" w:rsidRPr="00557A50" w:rsidRDefault="004E16F8" w:rsidP="00557A50">
      <w:pPr>
        <w:rPr>
          <w:rFonts w:asciiTheme="minorHAnsi" w:hAnsiTheme="minorHAnsi"/>
          <w:sz w:val="22"/>
          <w:szCs w:val="22"/>
        </w:rPr>
      </w:pPr>
      <w:r w:rsidRPr="00557A50">
        <w:rPr>
          <w:rFonts w:asciiTheme="minorHAnsi" w:hAnsiTheme="minorHAnsi"/>
          <w:sz w:val="22"/>
          <w:szCs w:val="22"/>
        </w:rPr>
        <w:t>The P</w:t>
      </w:r>
      <w:r w:rsidR="00BF6A33" w:rsidRPr="00557A50">
        <w:rPr>
          <w:rFonts w:asciiTheme="minorHAnsi" w:hAnsiTheme="minorHAnsi"/>
          <w:sz w:val="22"/>
          <w:szCs w:val="22"/>
        </w:rPr>
        <w:t xml:space="preserve">artnership will utilize </w:t>
      </w:r>
      <w:r w:rsidR="00BC2633" w:rsidRPr="00BC2633">
        <w:rPr>
          <w:rFonts w:asciiTheme="minorHAnsi" w:hAnsiTheme="minorHAnsi"/>
          <w:b/>
          <w:sz w:val="22"/>
          <w:szCs w:val="22"/>
        </w:rPr>
        <w:t>[Insert name of member entity designated as fiscal agent]</w:t>
      </w:r>
      <w:r w:rsidRPr="00557A50">
        <w:rPr>
          <w:rFonts w:asciiTheme="minorHAnsi" w:hAnsiTheme="minorHAnsi"/>
          <w:sz w:val="22"/>
          <w:szCs w:val="22"/>
        </w:rPr>
        <w:t xml:space="preserve"> </w:t>
      </w:r>
      <w:r w:rsidR="00BF6A33" w:rsidRPr="00557A50">
        <w:rPr>
          <w:rFonts w:asciiTheme="minorHAnsi" w:hAnsiTheme="minorHAnsi"/>
          <w:sz w:val="22"/>
          <w:szCs w:val="22"/>
        </w:rPr>
        <w:t xml:space="preserve">as fiscal agent.  </w:t>
      </w:r>
      <w:r w:rsidR="00AB4038" w:rsidRPr="00557A50">
        <w:rPr>
          <w:rFonts w:asciiTheme="minorHAnsi" w:hAnsiTheme="minorHAnsi"/>
          <w:sz w:val="22"/>
          <w:szCs w:val="22"/>
        </w:rPr>
        <w:t xml:space="preserve"> The fiscal agent organization member </w:t>
      </w:r>
      <w:r w:rsidR="00552BD2" w:rsidRPr="00557A50">
        <w:rPr>
          <w:rFonts w:asciiTheme="minorHAnsi" w:hAnsiTheme="minorHAnsi"/>
          <w:sz w:val="22"/>
          <w:szCs w:val="22"/>
        </w:rPr>
        <w:t>services shall include provi</w:t>
      </w:r>
      <w:r w:rsidR="008776A8" w:rsidRPr="00557A50">
        <w:rPr>
          <w:rFonts w:asciiTheme="minorHAnsi" w:hAnsiTheme="minorHAnsi"/>
          <w:sz w:val="22"/>
          <w:szCs w:val="22"/>
        </w:rPr>
        <w:t>d</w:t>
      </w:r>
      <w:r w:rsidR="00552BD2" w:rsidRPr="00557A50">
        <w:rPr>
          <w:rFonts w:asciiTheme="minorHAnsi" w:hAnsiTheme="minorHAnsi"/>
          <w:sz w:val="22"/>
          <w:szCs w:val="22"/>
        </w:rPr>
        <w:t xml:space="preserve">ing purchasing, accounting, and other systems to </w:t>
      </w:r>
      <w:r w:rsidR="001A773F" w:rsidRPr="00557A50">
        <w:rPr>
          <w:rFonts w:asciiTheme="minorHAnsi" w:hAnsiTheme="minorHAnsi"/>
          <w:sz w:val="22"/>
          <w:szCs w:val="22"/>
        </w:rPr>
        <w:t xml:space="preserve">support the budgets established </w:t>
      </w:r>
      <w:r w:rsidR="00552BD2" w:rsidRPr="00557A50">
        <w:rPr>
          <w:rFonts w:asciiTheme="minorHAnsi" w:hAnsiTheme="minorHAnsi"/>
          <w:sz w:val="22"/>
          <w:szCs w:val="22"/>
        </w:rPr>
        <w:t xml:space="preserve">by the Partnership and provide direction in matters of fiscal responsibility.   They shall </w:t>
      </w:r>
      <w:r w:rsidR="00AB4038" w:rsidRPr="00557A50">
        <w:rPr>
          <w:rFonts w:asciiTheme="minorHAnsi" w:hAnsiTheme="minorHAnsi"/>
          <w:sz w:val="22"/>
          <w:szCs w:val="22"/>
        </w:rPr>
        <w:t>share budget reports and financial information with the Partnership</w:t>
      </w:r>
      <w:r w:rsidR="00552BD2" w:rsidRPr="00557A50">
        <w:rPr>
          <w:rFonts w:asciiTheme="minorHAnsi" w:hAnsiTheme="minorHAnsi"/>
          <w:sz w:val="22"/>
          <w:szCs w:val="22"/>
        </w:rPr>
        <w:t xml:space="preserve"> regularly</w:t>
      </w:r>
      <w:r w:rsidR="00AB4038" w:rsidRPr="00557A50">
        <w:rPr>
          <w:rFonts w:asciiTheme="minorHAnsi" w:hAnsiTheme="minorHAnsi"/>
          <w:sz w:val="22"/>
          <w:szCs w:val="22"/>
        </w:rPr>
        <w:t xml:space="preserve">.   </w:t>
      </w:r>
      <w:r w:rsidR="00047387" w:rsidRPr="00557A50">
        <w:rPr>
          <w:rFonts w:asciiTheme="minorHAnsi" w:hAnsiTheme="minorHAnsi"/>
          <w:sz w:val="22"/>
          <w:szCs w:val="22"/>
        </w:rPr>
        <w:t xml:space="preserve">Duties shall include requests for reimbursement of funds for Partnership activities.    </w:t>
      </w:r>
    </w:p>
    <w:p w:rsidR="00021CFF" w:rsidRPr="00557A50" w:rsidRDefault="00021CFF" w:rsidP="00557A50">
      <w:pPr>
        <w:rPr>
          <w:rFonts w:asciiTheme="minorHAnsi" w:hAnsiTheme="minorHAnsi"/>
          <w:sz w:val="22"/>
          <w:szCs w:val="22"/>
        </w:rPr>
      </w:pPr>
    </w:p>
    <w:p w:rsidR="002330BE" w:rsidRPr="00EC7781" w:rsidRDefault="002330BE" w:rsidP="00557A50">
      <w:pPr>
        <w:rPr>
          <w:rFonts w:asciiTheme="minorHAnsi" w:hAnsiTheme="minorHAnsi"/>
          <w:b/>
          <w:sz w:val="22"/>
          <w:szCs w:val="22"/>
        </w:rPr>
      </w:pPr>
      <w:r w:rsidRPr="00EC7781">
        <w:rPr>
          <w:rFonts w:asciiTheme="minorHAnsi" w:hAnsiTheme="minorHAnsi"/>
          <w:b/>
          <w:sz w:val="22"/>
          <w:szCs w:val="22"/>
        </w:rPr>
        <w:t xml:space="preserve">Component </w:t>
      </w:r>
      <w:r w:rsidR="00295FD8">
        <w:rPr>
          <w:rFonts w:asciiTheme="minorHAnsi" w:hAnsiTheme="minorHAnsi"/>
          <w:b/>
          <w:sz w:val="22"/>
          <w:szCs w:val="22"/>
        </w:rPr>
        <w:t>11</w:t>
      </w:r>
      <w:r w:rsidRPr="00EC7781">
        <w:rPr>
          <w:rFonts w:asciiTheme="minorHAnsi" w:hAnsiTheme="minorHAnsi"/>
          <w:b/>
          <w:sz w:val="22"/>
          <w:szCs w:val="22"/>
        </w:rPr>
        <w:t xml:space="preserve">. </w:t>
      </w:r>
      <w:r w:rsidR="0003619A" w:rsidRPr="00EC7781">
        <w:rPr>
          <w:rFonts w:asciiTheme="minorHAnsi" w:hAnsiTheme="minorHAnsi"/>
          <w:b/>
          <w:sz w:val="22"/>
          <w:szCs w:val="22"/>
        </w:rPr>
        <w:t>Subc</w:t>
      </w:r>
      <w:r w:rsidR="00021CFF" w:rsidRPr="00EC7781">
        <w:rPr>
          <w:rFonts w:asciiTheme="minorHAnsi" w:hAnsiTheme="minorHAnsi"/>
          <w:b/>
          <w:sz w:val="22"/>
          <w:szCs w:val="22"/>
        </w:rPr>
        <w:t>ommittees.</w:t>
      </w:r>
    </w:p>
    <w:p w:rsidR="002330BE" w:rsidRPr="00557A50" w:rsidRDefault="002330BE" w:rsidP="00557A50">
      <w:pPr>
        <w:rPr>
          <w:rFonts w:asciiTheme="minorHAnsi" w:hAnsiTheme="minorHAnsi"/>
          <w:sz w:val="22"/>
          <w:szCs w:val="22"/>
        </w:rPr>
      </w:pPr>
    </w:p>
    <w:p w:rsidR="002330BE" w:rsidRDefault="00EC7781" w:rsidP="00557A50">
      <w:pPr>
        <w:rPr>
          <w:rFonts w:asciiTheme="minorHAnsi" w:hAnsiTheme="minorHAnsi"/>
          <w:sz w:val="22"/>
          <w:szCs w:val="22"/>
        </w:rPr>
      </w:pPr>
      <w:r>
        <w:rPr>
          <w:rFonts w:asciiTheme="minorHAnsi" w:hAnsiTheme="minorHAnsi"/>
          <w:sz w:val="22"/>
          <w:szCs w:val="22"/>
        </w:rPr>
        <w:t xml:space="preserve">NOTE: A Partnership may elect to structure itself in a number of ways to ensure optimum effectiveness. The Partnership may </w:t>
      </w:r>
      <w:r w:rsidRPr="00557A50">
        <w:rPr>
          <w:rFonts w:asciiTheme="minorHAnsi" w:hAnsiTheme="minorHAnsi"/>
          <w:sz w:val="22"/>
          <w:szCs w:val="22"/>
        </w:rPr>
        <w:t>designate standing and ad hoc subcommittees on an as needed basis</w:t>
      </w:r>
      <w:r>
        <w:rPr>
          <w:rFonts w:asciiTheme="minorHAnsi" w:hAnsiTheme="minorHAnsi"/>
          <w:sz w:val="22"/>
          <w:szCs w:val="22"/>
        </w:rPr>
        <w:t>.</w:t>
      </w:r>
    </w:p>
    <w:p w:rsidR="00EC7781" w:rsidRPr="00557A50" w:rsidRDefault="00EC7781" w:rsidP="00557A50">
      <w:pPr>
        <w:rPr>
          <w:rFonts w:asciiTheme="minorHAnsi" w:hAnsiTheme="minorHAnsi"/>
          <w:sz w:val="22"/>
          <w:szCs w:val="22"/>
        </w:rPr>
      </w:pPr>
    </w:p>
    <w:p w:rsidR="002330BE" w:rsidRPr="00EC7781" w:rsidRDefault="002330BE" w:rsidP="00557A50">
      <w:pPr>
        <w:rPr>
          <w:rFonts w:asciiTheme="minorHAnsi" w:hAnsiTheme="minorHAnsi"/>
          <w:i/>
          <w:sz w:val="22"/>
          <w:szCs w:val="22"/>
        </w:rPr>
      </w:pPr>
      <w:r w:rsidRPr="00EC7781">
        <w:rPr>
          <w:rFonts w:asciiTheme="minorHAnsi" w:hAnsiTheme="minorHAnsi"/>
          <w:i/>
          <w:sz w:val="22"/>
          <w:szCs w:val="22"/>
        </w:rPr>
        <w:t>Sample language:</w:t>
      </w:r>
    </w:p>
    <w:p w:rsidR="00A15C08" w:rsidRPr="00557A50" w:rsidRDefault="00EC7781" w:rsidP="00557A50">
      <w:pPr>
        <w:rPr>
          <w:rFonts w:asciiTheme="minorHAnsi" w:hAnsiTheme="minorHAnsi"/>
          <w:sz w:val="22"/>
          <w:szCs w:val="22"/>
        </w:rPr>
      </w:pPr>
      <w:r>
        <w:rPr>
          <w:rFonts w:asciiTheme="minorHAnsi" w:hAnsiTheme="minorHAnsi"/>
          <w:sz w:val="22"/>
          <w:szCs w:val="22"/>
        </w:rPr>
        <w:t xml:space="preserve">The Partnership will utilize the following subcommittees to fulfill duties and responsibilities assigned to the Partnership. </w:t>
      </w:r>
      <w:r w:rsidR="0003619A" w:rsidRPr="00557A50">
        <w:rPr>
          <w:rFonts w:asciiTheme="minorHAnsi" w:hAnsiTheme="minorHAnsi"/>
          <w:sz w:val="22"/>
          <w:szCs w:val="22"/>
        </w:rPr>
        <w:t>Subc</w:t>
      </w:r>
      <w:r w:rsidR="00A15C08" w:rsidRPr="00557A50">
        <w:rPr>
          <w:rFonts w:asciiTheme="minorHAnsi" w:hAnsiTheme="minorHAnsi"/>
          <w:sz w:val="22"/>
          <w:szCs w:val="22"/>
        </w:rPr>
        <w:t>ommittee chairs</w:t>
      </w:r>
      <w:r w:rsidR="00EF5E6E" w:rsidRPr="00557A50">
        <w:rPr>
          <w:rFonts w:asciiTheme="minorHAnsi" w:hAnsiTheme="minorHAnsi"/>
          <w:sz w:val="22"/>
          <w:szCs w:val="22"/>
        </w:rPr>
        <w:t xml:space="preserve"> shall convene and lead such subcommittees, and</w:t>
      </w:r>
      <w:r w:rsidR="001A773F" w:rsidRPr="00557A50">
        <w:rPr>
          <w:rFonts w:asciiTheme="minorHAnsi" w:hAnsiTheme="minorHAnsi"/>
          <w:sz w:val="22"/>
          <w:szCs w:val="22"/>
        </w:rPr>
        <w:t xml:space="preserve"> the subcommittee members may appoint the chair.  If there is no consensus, such subcommittee chairs are appointed by the chair</w:t>
      </w:r>
      <w:r>
        <w:rPr>
          <w:rFonts w:asciiTheme="minorHAnsi" w:hAnsiTheme="minorHAnsi"/>
          <w:sz w:val="22"/>
          <w:szCs w:val="22"/>
        </w:rPr>
        <w:t xml:space="preserve"> of the Partnership</w:t>
      </w:r>
      <w:r w:rsidR="00021CFF" w:rsidRPr="00557A50">
        <w:rPr>
          <w:rFonts w:asciiTheme="minorHAnsi" w:hAnsiTheme="minorHAnsi"/>
          <w:sz w:val="22"/>
          <w:szCs w:val="22"/>
        </w:rPr>
        <w:t xml:space="preserve">. </w:t>
      </w:r>
      <w:r>
        <w:rPr>
          <w:rFonts w:asciiTheme="minorHAnsi" w:hAnsiTheme="minorHAnsi"/>
          <w:sz w:val="22"/>
          <w:szCs w:val="22"/>
        </w:rPr>
        <w:t>All subcommittee recommendations and actions must receive the approval of the full Partnership.</w:t>
      </w:r>
      <w:r w:rsidR="001A773F" w:rsidRPr="00557A50">
        <w:rPr>
          <w:rFonts w:asciiTheme="minorHAnsi" w:hAnsiTheme="minorHAnsi"/>
          <w:sz w:val="22"/>
          <w:szCs w:val="22"/>
        </w:rPr>
        <w:t xml:space="preserve"> </w:t>
      </w:r>
    </w:p>
    <w:p w:rsidR="00E25ED9" w:rsidRDefault="00E25ED9" w:rsidP="00557A50">
      <w:pPr>
        <w:rPr>
          <w:rFonts w:asciiTheme="minorHAnsi" w:hAnsiTheme="minorHAnsi"/>
          <w:sz w:val="22"/>
          <w:szCs w:val="22"/>
        </w:rPr>
      </w:pPr>
    </w:p>
    <w:tbl>
      <w:tblPr>
        <w:tblStyle w:val="TableGrid"/>
        <w:tblW w:w="0" w:type="auto"/>
        <w:tblLook w:val="04A0" w:firstRow="1" w:lastRow="0" w:firstColumn="1" w:lastColumn="0" w:noHBand="0" w:noVBand="1"/>
      </w:tblPr>
      <w:tblGrid>
        <w:gridCol w:w="3325"/>
        <w:gridCol w:w="6025"/>
      </w:tblGrid>
      <w:tr w:rsidR="00EC7781" w:rsidTr="00EC7781">
        <w:tc>
          <w:tcPr>
            <w:tcW w:w="3325" w:type="dxa"/>
          </w:tcPr>
          <w:p w:rsidR="00EC7781" w:rsidRDefault="00EC7781" w:rsidP="00557A50">
            <w:pPr>
              <w:rPr>
                <w:rFonts w:asciiTheme="minorHAnsi" w:hAnsiTheme="minorHAnsi"/>
                <w:sz w:val="22"/>
                <w:szCs w:val="22"/>
              </w:rPr>
            </w:pPr>
            <w:r>
              <w:rPr>
                <w:rFonts w:asciiTheme="minorHAnsi" w:hAnsiTheme="minorHAnsi"/>
                <w:sz w:val="22"/>
                <w:szCs w:val="22"/>
              </w:rPr>
              <w:t>Executive</w:t>
            </w:r>
          </w:p>
        </w:tc>
        <w:tc>
          <w:tcPr>
            <w:tcW w:w="6025" w:type="dxa"/>
          </w:tcPr>
          <w:p w:rsidR="00EC7781" w:rsidRDefault="00EC7781" w:rsidP="00557A50">
            <w:pPr>
              <w:rPr>
                <w:rFonts w:asciiTheme="minorHAnsi" w:hAnsiTheme="minorHAnsi"/>
                <w:sz w:val="22"/>
                <w:szCs w:val="22"/>
              </w:rPr>
            </w:pPr>
            <w:r>
              <w:rPr>
                <w:rFonts w:asciiTheme="minorHAnsi" w:hAnsiTheme="minorHAnsi"/>
                <w:sz w:val="22"/>
                <w:szCs w:val="22"/>
              </w:rPr>
              <w:t>Sets agenda</w:t>
            </w:r>
            <w:r w:rsidRPr="00557A50">
              <w:rPr>
                <w:rFonts w:asciiTheme="minorHAnsi" w:hAnsiTheme="minorHAnsi"/>
                <w:sz w:val="22"/>
                <w:szCs w:val="22"/>
              </w:rPr>
              <w:t xml:space="preserve"> and steer</w:t>
            </w:r>
            <w:r>
              <w:rPr>
                <w:rFonts w:asciiTheme="minorHAnsi" w:hAnsiTheme="minorHAnsi"/>
                <w:sz w:val="22"/>
                <w:szCs w:val="22"/>
              </w:rPr>
              <w:t>s</w:t>
            </w:r>
            <w:r w:rsidRPr="00557A50">
              <w:rPr>
                <w:rFonts w:asciiTheme="minorHAnsi" w:hAnsiTheme="minorHAnsi"/>
                <w:sz w:val="22"/>
                <w:szCs w:val="22"/>
              </w:rPr>
              <w:t xml:space="preserve"> the work of the full Partnership</w:t>
            </w:r>
            <w:r>
              <w:rPr>
                <w:rFonts w:asciiTheme="minorHAnsi" w:hAnsiTheme="minorHAnsi"/>
                <w:sz w:val="22"/>
                <w:szCs w:val="22"/>
              </w:rPr>
              <w:t>.</w:t>
            </w:r>
          </w:p>
        </w:tc>
      </w:tr>
      <w:tr w:rsidR="00EC7781" w:rsidTr="00EC7781">
        <w:tc>
          <w:tcPr>
            <w:tcW w:w="3325" w:type="dxa"/>
          </w:tcPr>
          <w:p w:rsidR="00EC7781" w:rsidRDefault="00EC7781" w:rsidP="00557A50">
            <w:pPr>
              <w:rPr>
                <w:rFonts w:asciiTheme="minorHAnsi" w:hAnsiTheme="minorHAnsi"/>
                <w:sz w:val="22"/>
                <w:szCs w:val="22"/>
              </w:rPr>
            </w:pPr>
            <w:r>
              <w:rPr>
                <w:rFonts w:asciiTheme="minorHAnsi" w:hAnsiTheme="minorHAnsi"/>
                <w:sz w:val="22"/>
                <w:szCs w:val="22"/>
              </w:rPr>
              <w:t>Program Approval and Review</w:t>
            </w:r>
          </w:p>
        </w:tc>
        <w:tc>
          <w:tcPr>
            <w:tcW w:w="6025" w:type="dxa"/>
          </w:tcPr>
          <w:p w:rsidR="00EC7781" w:rsidRDefault="00EC7781" w:rsidP="00EC7781">
            <w:pPr>
              <w:rPr>
                <w:rFonts w:asciiTheme="minorHAnsi" w:hAnsiTheme="minorHAnsi"/>
                <w:sz w:val="22"/>
                <w:szCs w:val="22"/>
              </w:rPr>
            </w:pPr>
            <w:r w:rsidRPr="00557A50">
              <w:rPr>
                <w:rFonts w:asciiTheme="minorHAnsi" w:hAnsiTheme="minorHAnsi"/>
                <w:sz w:val="22"/>
                <w:szCs w:val="22"/>
              </w:rPr>
              <w:t xml:space="preserve">Reviews district programs </w:t>
            </w:r>
            <w:r>
              <w:rPr>
                <w:rFonts w:asciiTheme="minorHAnsi" w:hAnsiTheme="minorHAnsi"/>
                <w:sz w:val="22"/>
                <w:szCs w:val="22"/>
              </w:rPr>
              <w:t>according to process established by IDOE.</w:t>
            </w:r>
          </w:p>
        </w:tc>
      </w:tr>
      <w:tr w:rsidR="00EC7781" w:rsidTr="00EC7781">
        <w:tc>
          <w:tcPr>
            <w:tcW w:w="3325" w:type="dxa"/>
          </w:tcPr>
          <w:p w:rsidR="00EC7781" w:rsidRDefault="00EC7781" w:rsidP="00557A50">
            <w:pPr>
              <w:rPr>
                <w:rFonts w:asciiTheme="minorHAnsi" w:hAnsiTheme="minorHAnsi"/>
                <w:sz w:val="22"/>
                <w:szCs w:val="22"/>
              </w:rPr>
            </w:pPr>
            <w:r>
              <w:rPr>
                <w:rFonts w:asciiTheme="minorHAnsi" w:hAnsiTheme="minorHAnsi"/>
                <w:sz w:val="22"/>
                <w:szCs w:val="22"/>
              </w:rPr>
              <w:t>Budget and Finance</w:t>
            </w:r>
          </w:p>
        </w:tc>
        <w:tc>
          <w:tcPr>
            <w:tcW w:w="6025" w:type="dxa"/>
          </w:tcPr>
          <w:p w:rsidR="00EC7781" w:rsidRDefault="00EC7781" w:rsidP="00557A50">
            <w:pPr>
              <w:rPr>
                <w:rFonts w:asciiTheme="minorHAnsi" w:hAnsiTheme="minorHAnsi"/>
                <w:sz w:val="22"/>
                <w:szCs w:val="22"/>
              </w:rPr>
            </w:pPr>
            <w:r w:rsidRPr="00557A50">
              <w:rPr>
                <w:rFonts w:asciiTheme="minorHAnsi" w:hAnsiTheme="minorHAnsi"/>
                <w:sz w:val="22"/>
                <w:szCs w:val="22"/>
              </w:rPr>
              <w:t>Provides guidance on the budgeting/use of funds within the Partnership</w:t>
            </w:r>
            <w:r>
              <w:rPr>
                <w:rFonts w:asciiTheme="minorHAnsi" w:hAnsiTheme="minorHAnsi"/>
                <w:sz w:val="22"/>
                <w:szCs w:val="22"/>
              </w:rPr>
              <w:t>.</w:t>
            </w:r>
          </w:p>
        </w:tc>
      </w:tr>
      <w:tr w:rsidR="00EC7781" w:rsidTr="00EC7781">
        <w:tc>
          <w:tcPr>
            <w:tcW w:w="3325" w:type="dxa"/>
          </w:tcPr>
          <w:p w:rsidR="00EC7781" w:rsidRDefault="00EC7781" w:rsidP="00557A50">
            <w:pPr>
              <w:rPr>
                <w:rFonts w:asciiTheme="minorHAnsi" w:hAnsiTheme="minorHAnsi"/>
                <w:sz w:val="22"/>
                <w:szCs w:val="22"/>
              </w:rPr>
            </w:pPr>
            <w:r>
              <w:rPr>
                <w:rFonts w:asciiTheme="minorHAnsi" w:hAnsiTheme="minorHAnsi"/>
                <w:sz w:val="22"/>
                <w:szCs w:val="22"/>
              </w:rPr>
              <w:t>Professional Development</w:t>
            </w:r>
          </w:p>
        </w:tc>
        <w:tc>
          <w:tcPr>
            <w:tcW w:w="6025" w:type="dxa"/>
          </w:tcPr>
          <w:p w:rsidR="00EC7781" w:rsidRDefault="00EC7781" w:rsidP="00557A50">
            <w:pPr>
              <w:rPr>
                <w:rFonts w:asciiTheme="minorHAnsi" w:hAnsiTheme="minorHAnsi"/>
                <w:sz w:val="22"/>
                <w:szCs w:val="22"/>
              </w:rPr>
            </w:pPr>
            <w:r w:rsidRPr="00557A50">
              <w:rPr>
                <w:rFonts w:asciiTheme="minorHAnsi" w:hAnsiTheme="minorHAnsi"/>
                <w:sz w:val="22"/>
                <w:szCs w:val="22"/>
              </w:rPr>
              <w:t>Analyzes the need for CTE professional development within the Region</w:t>
            </w:r>
            <w:r>
              <w:rPr>
                <w:rFonts w:asciiTheme="minorHAnsi" w:hAnsiTheme="minorHAnsi"/>
                <w:sz w:val="22"/>
                <w:szCs w:val="22"/>
              </w:rPr>
              <w:t>.</w:t>
            </w:r>
          </w:p>
        </w:tc>
      </w:tr>
      <w:tr w:rsidR="00EC7781" w:rsidTr="00EC7781">
        <w:tc>
          <w:tcPr>
            <w:tcW w:w="3325" w:type="dxa"/>
          </w:tcPr>
          <w:p w:rsidR="00EC7781" w:rsidRDefault="00EC7781" w:rsidP="00557A50">
            <w:pPr>
              <w:rPr>
                <w:rFonts w:asciiTheme="minorHAnsi" w:hAnsiTheme="minorHAnsi"/>
                <w:sz w:val="22"/>
                <w:szCs w:val="22"/>
              </w:rPr>
            </w:pPr>
            <w:r>
              <w:rPr>
                <w:rFonts w:asciiTheme="minorHAnsi" w:hAnsiTheme="minorHAnsi"/>
                <w:sz w:val="22"/>
                <w:szCs w:val="22"/>
              </w:rPr>
              <w:t>Strategic Planning</w:t>
            </w:r>
          </w:p>
        </w:tc>
        <w:tc>
          <w:tcPr>
            <w:tcW w:w="6025" w:type="dxa"/>
          </w:tcPr>
          <w:p w:rsidR="00EC7781" w:rsidRDefault="00EC7781" w:rsidP="00557A50">
            <w:pPr>
              <w:rPr>
                <w:rFonts w:asciiTheme="minorHAnsi" w:hAnsiTheme="minorHAnsi"/>
                <w:sz w:val="22"/>
                <w:szCs w:val="22"/>
              </w:rPr>
            </w:pPr>
            <w:r w:rsidRPr="00557A50">
              <w:rPr>
                <w:rFonts w:asciiTheme="minorHAnsi" w:hAnsiTheme="minorHAnsi"/>
                <w:sz w:val="22"/>
                <w:szCs w:val="22"/>
              </w:rPr>
              <w:t>Review</w:t>
            </w:r>
            <w:r>
              <w:rPr>
                <w:rFonts w:asciiTheme="minorHAnsi" w:hAnsiTheme="minorHAnsi"/>
                <w:sz w:val="22"/>
                <w:szCs w:val="22"/>
              </w:rPr>
              <w:t>s</w:t>
            </w:r>
            <w:r w:rsidRPr="00557A50">
              <w:rPr>
                <w:rFonts w:asciiTheme="minorHAnsi" w:hAnsiTheme="minorHAnsi"/>
                <w:sz w:val="22"/>
                <w:szCs w:val="22"/>
              </w:rPr>
              <w:t xml:space="preserve"> regional needs, sharing</w:t>
            </w:r>
            <w:r>
              <w:rPr>
                <w:rFonts w:asciiTheme="minorHAnsi" w:hAnsiTheme="minorHAnsi"/>
                <w:sz w:val="22"/>
                <w:szCs w:val="22"/>
              </w:rPr>
              <w:t xml:space="preserve"> opportunities</w:t>
            </w:r>
            <w:r w:rsidRPr="00557A50">
              <w:rPr>
                <w:rFonts w:asciiTheme="minorHAnsi" w:hAnsiTheme="minorHAnsi"/>
                <w:sz w:val="22"/>
                <w:szCs w:val="22"/>
              </w:rPr>
              <w:t>, and provide</w:t>
            </w:r>
            <w:r>
              <w:rPr>
                <w:rFonts w:asciiTheme="minorHAnsi" w:hAnsiTheme="minorHAnsi"/>
                <w:sz w:val="22"/>
                <w:szCs w:val="22"/>
              </w:rPr>
              <w:t>s</w:t>
            </w:r>
            <w:r w:rsidRPr="00557A50">
              <w:rPr>
                <w:rFonts w:asciiTheme="minorHAnsi" w:hAnsiTheme="minorHAnsi"/>
                <w:sz w:val="22"/>
                <w:szCs w:val="22"/>
              </w:rPr>
              <w:t xml:space="preserve"> multi-year planning guidance</w:t>
            </w:r>
            <w:r>
              <w:rPr>
                <w:rFonts w:asciiTheme="minorHAnsi" w:hAnsiTheme="minorHAnsi"/>
                <w:sz w:val="22"/>
                <w:szCs w:val="22"/>
              </w:rPr>
              <w:t>.</w:t>
            </w:r>
          </w:p>
        </w:tc>
      </w:tr>
      <w:tr w:rsidR="00EC7781" w:rsidTr="00EC7781">
        <w:tc>
          <w:tcPr>
            <w:tcW w:w="3325" w:type="dxa"/>
          </w:tcPr>
          <w:p w:rsidR="00EC7781" w:rsidRDefault="00EC7781" w:rsidP="00557A50">
            <w:pPr>
              <w:rPr>
                <w:rFonts w:asciiTheme="minorHAnsi" w:hAnsiTheme="minorHAnsi"/>
                <w:sz w:val="22"/>
                <w:szCs w:val="22"/>
              </w:rPr>
            </w:pPr>
            <w:r>
              <w:rPr>
                <w:rFonts w:asciiTheme="minorHAnsi" w:hAnsiTheme="minorHAnsi"/>
                <w:sz w:val="22"/>
                <w:szCs w:val="22"/>
              </w:rPr>
              <w:t>Sub-Regional Committees</w:t>
            </w:r>
          </w:p>
        </w:tc>
        <w:tc>
          <w:tcPr>
            <w:tcW w:w="6025" w:type="dxa"/>
          </w:tcPr>
          <w:p w:rsidR="00EC7781" w:rsidRDefault="00EC7781" w:rsidP="00557A50">
            <w:pPr>
              <w:rPr>
                <w:rFonts w:asciiTheme="minorHAnsi" w:hAnsiTheme="minorHAnsi"/>
                <w:sz w:val="22"/>
                <w:szCs w:val="22"/>
              </w:rPr>
            </w:pPr>
            <w:r w:rsidRPr="00557A50">
              <w:rPr>
                <w:rFonts w:asciiTheme="minorHAnsi" w:hAnsiTheme="minorHAnsi"/>
                <w:sz w:val="22"/>
                <w:szCs w:val="22"/>
              </w:rPr>
              <w:t>Coordinate activities within a sub-region</w:t>
            </w:r>
            <w:r>
              <w:rPr>
                <w:rFonts w:asciiTheme="minorHAnsi" w:hAnsiTheme="minorHAnsi"/>
                <w:sz w:val="22"/>
                <w:szCs w:val="22"/>
              </w:rPr>
              <w:t>,</w:t>
            </w:r>
            <w:r w:rsidRPr="00557A50">
              <w:rPr>
                <w:rFonts w:asciiTheme="minorHAnsi" w:hAnsiTheme="minorHAnsi"/>
                <w:sz w:val="22"/>
                <w:szCs w:val="22"/>
              </w:rPr>
              <w:t xml:space="preserve"> to report to the Partnership</w:t>
            </w:r>
            <w:r>
              <w:rPr>
                <w:rFonts w:asciiTheme="minorHAnsi" w:hAnsiTheme="minorHAnsi"/>
                <w:sz w:val="22"/>
                <w:szCs w:val="22"/>
              </w:rPr>
              <w:t>.</w:t>
            </w:r>
          </w:p>
        </w:tc>
      </w:tr>
    </w:tbl>
    <w:p w:rsidR="00EE35CB" w:rsidRPr="00557A50" w:rsidRDefault="00EE35CB" w:rsidP="00557A50">
      <w:pPr>
        <w:rPr>
          <w:rFonts w:asciiTheme="minorHAnsi" w:hAnsiTheme="minorHAnsi"/>
          <w:sz w:val="22"/>
          <w:szCs w:val="22"/>
        </w:rPr>
      </w:pPr>
    </w:p>
    <w:p w:rsidR="00EE35CB" w:rsidRPr="00295FD8" w:rsidRDefault="00E844D4" w:rsidP="00557A50">
      <w:pPr>
        <w:rPr>
          <w:rFonts w:asciiTheme="minorHAnsi" w:hAnsiTheme="minorHAnsi"/>
          <w:b/>
          <w:sz w:val="22"/>
          <w:szCs w:val="22"/>
        </w:rPr>
      </w:pPr>
      <w:r w:rsidRPr="00295FD8">
        <w:rPr>
          <w:rFonts w:asciiTheme="minorHAnsi" w:hAnsiTheme="minorHAnsi"/>
          <w:b/>
          <w:sz w:val="22"/>
          <w:szCs w:val="22"/>
        </w:rPr>
        <w:t xml:space="preserve">Component 12. </w:t>
      </w:r>
      <w:r w:rsidR="00EE35CB" w:rsidRPr="00295FD8">
        <w:rPr>
          <w:rFonts w:asciiTheme="minorHAnsi" w:hAnsiTheme="minorHAnsi"/>
          <w:b/>
          <w:sz w:val="22"/>
          <w:szCs w:val="22"/>
        </w:rPr>
        <w:t>Meetings</w:t>
      </w:r>
    </w:p>
    <w:p w:rsidR="00E844D4" w:rsidRPr="00557A50" w:rsidRDefault="00E844D4" w:rsidP="00557A50">
      <w:pPr>
        <w:rPr>
          <w:rFonts w:asciiTheme="minorHAnsi" w:hAnsiTheme="minorHAnsi"/>
          <w:sz w:val="22"/>
          <w:szCs w:val="22"/>
        </w:rPr>
      </w:pPr>
    </w:p>
    <w:p w:rsidR="00E844D4" w:rsidRPr="00557A50" w:rsidRDefault="00295FD8" w:rsidP="00557A50">
      <w:pPr>
        <w:rPr>
          <w:rFonts w:asciiTheme="minorHAnsi" w:hAnsiTheme="minorHAnsi"/>
          <w:sz w:val="22"/>
          <w:szCs w:val="22"/>
        </w:rPr>
      </w:pPr>
      <w:r>
        <w:rPr>
          <w:rFonts w:asciiTheme="minorHAnsi" w:hAnsiTheme="minorHAnsi"/>
          <w:sz w:val="22"/>
          <w:szCs w:val="22"/>
        </w:rPr>
        <w:t xml:space="preserve">NOTE: Per 281 – IAC chapter 46, each partnership must meet at least twice per year. </w:t>
      </w:r>
    </w:p>
    <w:p w:rsidR="00295FD8" w:rsidRDefault="00295FD8" w:rsidP="00557A50">
      <w:pPr>
        <w:rPr>
          <w:rFonts w:asciiTheme="minorHAnsi" w:hAnsiTheme="minorHAnsi"/>
          <w:i/>
          <w:sz w:val="22"/>
          <w:szCs w:val="22"/>
        </w:rPr>
      </w:pPr>
    </w:p>
    <w:p w:rsidR="00E844D4" w:rsidRPr="00295FD8" w:rsidRDefault="00E844D4" w:rsidP="00557A50">
      <w:pPr>
        <w:rPr>
          <w:rFonts w:asciiTheme="minorHAnsi" w:hAnsiTheme="minorHAnsi"/>
          <w:i/>
          <w:sz w:val="22"/>
          <w:szCs w:val="22"/>
        </w:rPr>
      </w:pPr>
      <w:r w:rsidRPr="00295FD8">
        <w:rPr>
          <w:rFonts w:asciiTheme="minorHAnsi" w:hAnsiTheme="minorHAnsi"/>
          <w:i/>
          <w:sz w:val="22"/>
          <w:szCs w:val="22"/>
        </w:rPr>
        <w:t>Sample language:</w:t>
      </w:r>
    </w:p>
    <w:p w:rsidR="00EE35CB" w:rsidRPr="00557A50" w:rsidRDefault="00BE5536" w:rsidP="00557A50">
      <w:pPr>
        <w:rPr>
          <w:rFonts w:asciiTheme="minorHAnsi" w:hAnsiTheme="minorHAnsi"/>
          <w:sz w:val="22"/>
          <w:szCs w:val="22"/>
        </w:rPr>
      </w:pPr>
      <w:r w:rsidRPr="00557A50">
        <w:rPr>
          <w:rFonts w:asciiTheme="minorHAnsi" w:hAnsiTheme="minorHAnsi"/>
          <w:sz w:val="22"/>
          <w:szCs w:val="22"/>
        </w:rPr>
        <w:t xml:space="preserve">The Partnership shall hold a minimum of </w:t>
      </w:r>
      <w:r w:rsidR="00470534" w:rsidRPr="00557A50">
        <w:rPr>
          <w:rFonts w:asciiTheme="minorHAnsi" w:hAnsiTheme="minorHAnsi"/>
          <w:sz w:val="22"/>
          <w:szCs w:val="22"/>
        </w:rPr>
        <w:t>two</w:t>
      </w:r>
      <w:r w:rsidR="00BF6A33" w:rsidRPr="00557A50">
        <w:rPr>
          <w:rFonts w:asciiTheme="minorHAnsi" w:hAnsiTheme="minorHAnsi"/>
          <w:sz w:val="22"/>
          <w:szCs w:val="22"/>
        </w:rPr>
        <w:t xml:space="preserve"> r</w:t>
      </w:r>
      <w:r w:rsidR="00991488" w:rsidRPr="00557A50">
        <w:rPr>
          <w:rFonts w:asciiTheme="minorHAnsi" w:hAnsiTheme="minorHAnsi"/>
          <w:sz w:val="22"/>
          <w:szCs w:val="22"/>
        </w:rPr>
        <w:t>egular meeting</w:t>
      </w:r>
      <w:r w:rsidR="00295FD8">
        <w:rPr>
          <w:rFonts w:asciiTheme="minorHAnsi" w:hAnsiTheme="minorHAnsi"/>
          <w:sz w:val="22"/>
          <w:szCs w:val="22"/>
        </w:rPr>
        <w:t>s</w:t>
      </w:r>
      <w:r w:rsidR="00991488" w:rsidRPr="00557A50">
        <w:rPr>
          <w:rFonts w:asciiTheme="minorHAnsi" w:hAnsiTheme="minorHAnsi"/>
          <w:sz w:val="22"/>
          <w:szCs w:val="22"/>
        </w:rPr>
        <w:t xml:space="preserve"> </w:t>
      </w:r>
      <w:r w:rsidR="00BF6A33" w:rsidRPr="00557A50">
        <w:rPr>
          <w:rFonts w:asciiTheme="minorHAnsi" w:hAnsiTheme="minorHAnsi"/>
          <w:sz w:val="22"/>
          <w:szCs w:val="22"/>
        </w:rPr>
        <w:t xml:space="preserve">during the fiscal year </w:t>
      </w:r>
      <w:r w:rsidR="00470534" w:rsidRPr="00557A50">
        <w:rPr>
          <w:rFonts w:asciiTheme="minorHAnsi" w:hAnsiTheme="minorHAnsi"/>
          <w:sz w:val="22"/>
          <w:szCs w:val="22"/>
        </w:rPr>
        <w:t xml:space="preserve">or at a frequency greater than twice per year </w:t>
      </w:r>
      <w:r w:rsidR="00EE35CB" w:rsidRPr="00557A50">
        <w:rPr>
          <w:rFonts w:asciiTheme="minorHAnsi" w:hAnsiTheme="minorHAnsi"/>
          <w:sz w:val="22"/>
          <w:szCs w:val="22"/>
        </w:rPr>
        <w:t>as determined by the members.</w:t>
      </w:r>
      <w:r w:rsidR="00EF1DAE" w:rsidRPr="00557A50">
        <w:rPr>
          <w:rFonts w:asciiTheme="minorHAnsi" w:hAnsiTheme="minorHAnsi"/>
          <w:sz w:val="22"/>
          <w:szCs w:val="22"/>
        </w:rPr>
        <w:t xml:space="preserve"> Locations for meetings may rota</w:t>
      </w:r>
      <w:r w:rsidR="00295FD8">
        <w:rPr>
          <w:rFonts w:asciiTheme="minorHAnsi" w:hAnsiTheme="minorHAnsi"/>
          <w:sz w:val="22"/>
          <w:szCs w:val="22"/>
        </w:rPr>
        <w:t xml:space="preserve">te among member organizations. </w:t>
      </w:r>
      <w:r w:rsidR="0003619A" w:rsidRPr="00557A50">
        <w:rPr>
          <w:rFonts w:asciiTheme="minorHAnsi" w:hAnsiTheme="minorHAnsi"/>
          <w:sz w:val="22"/>
          <w:szCs w:val="22"/>
        </w:rPr>
        <w:t xml:space="preserve">Subcommittee meetings may </w:t>
      </w:r>
      <w:r w:rsidR="00295FD8">
        <w:rPr>
          <w:rFonts w:asciiTheme="minorHAnsi" w:hAnsiTheme="minorHAnsi"/>
          <w:sz w:val="22"/>
          <w:szCs w:val="22"/>
        </w:rPr>
        <w:t>be held at a frequency determined by the subcommittee</w:t>
      </w:r>
      <w:r w:rsidR="00295FD8" w:rsidRPr="00295FD8">
        <w:rPr>
          <w:rFonts w:asciiTheme="minorHAnsi" w:hAnsiTheme="minorHAnsi"/>
          <w:sz w:val="22"/>
          <w:szCs w:val="22"/>
        </w:rPr>
        <w:t xml:space="preserve"> </w:t>
      </w:r>
      <w:r w:rsidR="00295FD8">
        <w:rPr>
          <w:rFonts w:asciiTheme="minorHAnsi" w:hAnsiTheme="minorHAnsi"/>
          <w:sz w:val="22"/>
          <w:szCs w:val="22"/>
        </w:rPr>
        <w:t>which is necessary to perform the functions of and complete the duties assigned to the subcommittee</w:t>
      </w:r>
      <w:r w:rsidR="0003619A" w:rsidRPr="00557A50">
        <w:rPr>
          <w:rFonts w:asciiTheme="minorHAnsi" w:hAnsiTheme="minorHAnsi"/>
          <w:sz w:val="22"/>
          <w:szCs w:val="22"/>
        </w:rPr>
        <w:t xml:space="preserve">. </w:t>
      </w:r>
      <w:r w:rsidR="00EE35CB" w:rsidRPr="00557A50">
        <w:rPr>
          <w:rFonts w:asciiTheme="minorHAnsi" w:hAnsiTheme="minorHAnsi"/>
          <w:sz w:val="22"/>
          <w:szCs w:val="22"/>
        </w:rPr>
        <w:t xml:space="preserve">  </w:t>
      </w:r>
    </w:p>
    <w:p w:rsidR="00EE35CB" w:rsidRPr="00557A50" w:rsidRDefault="00EE35CB" w:rsidP="00557A50">
      <w:pPr>
        <w:rPr>
          <w:rFonts w:asciiTheme="minorHAnsi" w:hAnsiTheme="minorHAnsi"/>
          <w:sz w:val="22"/>
          <w:szCs w:val="22"/>
        </w:rPr>
      </w:pPr>
    </w:p>
    <w:p w:rsidR="00EE35CB" w:rsidRPr="000E24EC" w:rsidRDefault="00E844D4" w:rsidP="00557A50">
      <w:pPr>
        <w:rPr>
          <w:rFonts w:asciiTheme="minorHAnsi" w:hAnsiTheme="minorHAnsi"/>
          <w:b/>
          <w:sz w:val="22"/>
          <w:szCs w:val="22"/>
        </w:rPr>
      </w:pPr>
      <w:r w:rsidRPr="000E24EC">
        <w:rPr>
          <w:rFonts w:asciiTheme="minorHAnsi" w:hAnsiTheme="minorHAnsi"/>
          <w:b/>
          <w:sz w:val="22"/>
          <w:szCs w:val="22"/>
        </w:rPr>
        <w:t xml:space="preserve">Component 13. </w:t>
      </w:r>
      <w:r w:rsidR="00EE35CB" w:rsidRPr="000E24EC">
        <w:rPr>
          <w:rFonts w:asciiTheme="minorHAnsi" w:hAnsiTheme="minorHAnsi"/>
          <w:b/>
          <w:sz w:val="22"/>
          <w:szCs w:val="22"/>
        </w:rPr>
        <w:t>Notice of Meetings</w:t>
      </w:r>
    </w:p>
    <w:p w:rsidR="00E844D4" w:rsidRPr="00557A50" w:rsidRDefault="00E844D4"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p>
    <w:p w:rsidR="00EE35CB" w:rsidRPr="00557A50" w:rsidRDefault="00EE35CB" w:rsidP="00557A50">
      <w:pPr>
        <w:rPr>
          <w:rFonts w:asciiTheme="minorHAnsi" w:hAnsiTheme="minorHAnsi"/>
          <w:sz w:val="22"/>
          <w:szCs w:val="22"/>
        </w:rPr>
      </w:pPr>
      <w:r w:rsidRPr="00557A50">
        <w:rPr>
          <w:rFonts w:asciiTheme="minorHAnsi" w:hAnsiTheme="minorHAnsi"/>
          <w:sz w:val="22"/>
          <w:szCs w:val="22"/>
        </w:rPr>
        <w:t xml:space="preserve">Written notice stating the place, date and hour of any regular meeting of the </w:t>
      </w:r>
      <w:r w:rsidR="0068015F" w:rsidRPr="00557A50">
        <w:rPr>
          <w:rFonts w:asciiTheme="minorHAnsi" w:hAnsiTheme="minorHAnsi"/>
          <w:sz w:val="22"/>
          <w:szCs w:val="22"/>
        </w:rPr>
        <w:t>P</w:t>
      </w:r>
      <w:r w:rsidRPr="00557A50">
        <w:rPr>
          <w:rFonts w:asciiTheme="minorHAnsi" w:hAnsiTheme="minorHAnsi"/>
          <w:sz w:val="22"/>
          <w:szCs w:val="22"/>
        </w:rPr>
        <w:t>artnership shall be delivered personally, electronicall</w:t>
      </w:r>
      <w:r w:rsidR="000E24EC">
        <w:rPr>
          <w:rFonts w:asciiTheme="minorHAnsi" w:hAnsiTheme="minorHAnsi"/>
          <w:sz w:val="22"/>
          <w:szCs w:val="22"/>
        </w:rPr>
        <w:t xml:space="preserve">y, or by mail to each member. </w:t>
      </w:r>
      <w:r w:rsidRPr="00557A50">
        <w:rPr>
          <w:rFonts w:asciiTheme="minorHAnsi" w:hAnsiTheme="minorHAnsi"/>
          <w:sz w:val="22"/>
          <w:szCs w:val="22"/>
        </w:rPr>
        <w:t xml:space="preserve">All </w:t>
      </w:r>
      <w:r w:rsidR="00FA70D7" w:rsidRPr="00557A50">
        <w:rPr>
          <w:rFonts w:asciiTheme="minorHAnsi" w:hAnsiTheme="minorHAnsi"/>
          <w:sz w:val="22"/>
          <w:szCs w:val="22"/>
        </w:rPr>
        <w:t xml:space="preserve">regular and special meetings of the Partnership shall be preceded by notice thereof to the public of the date, time and place per </w:t>
      </w:r>
      <w:r w:rsidR="00470534" w:rsidRPr="00557A50">
        <w:rPr>
          <w:rFonts w:asciiTheme="minorHAnsi" w:hAnsiTheme="minorHAnsi"/>
          <w:sz w:val="22"/>
          <w:szCs w:val="22"/>
        </w:rPr>
        <w:t>state of Iowa open meeting</w:t>
      </w:r>
      <w:r w:rsidR="000E24EC">
        <w:rPr>
          <w:rFonts w:asciiTheme="minorHAnsi" w:hAnsiTheme="minorHAnsi"/>
          <w:sz w:val="22"/>
          <w:szCs w:val="22"/>
        </w:rPr>
        <w:t xml:space="preserve"> rules. </w:t>
      </w:r>
      <w:r w:rsidR="00FA70D7" w:rsidRPr="00557A50">
        <w:rPr>
          <w:rFonts w:asciiTheme="minorHAnsi" w:hAnsiTheme="minorHAnsi"/>
          <w:sz w:val="22"/>
          <w:szCs w:val="22"/>
        </w:rPr>
        <w:t>All persons shall be permitted to attend any regular or special meetings</w:t>
      </w:r>
      <w:r w:rsidR="000E24EC">
        <w:rPr>
          <w:rFonts w:asciiTheme="minorHAnsi" w:hAnsiTheme="minorHAnsi"/>
          <w:sz w:val="22"/>
          <w:szCs w:val="22"/>
        </w:rPr>
        <w:t xml:space="preserve"> of the Partnership</w:t>
      </w:r>
      <w:r w:rsidR="00FA70D7" w:rsidRPr="00557A50">
        <w:rPr>
          <w:rFonts w:asciiTheme="minorHAnsi" w:hAnsiTheme="minorHAnsi"/>
          <w:sz w:val="22"/>
          <w:szCs w:val="22"/>
        </w:rPr>
        <w:t xml:space="preserve">.   </w:t>
      </w:r>
    </w:p>
    <w:p w:rsidR="00EE35CB" w:rsidRPr="00557A50" w:rsidRDefault="00EE35CB" w:rsidP="00557A50">
      <w:pPr>
        <w:rPr>
          <w:rFonts w:asciiTheme="minorHAnsi" w:hAnsiTheme="minorHAnsi"/>
          <w:sz w:val="22"/>
          <w:szCs w:val="22"/>
        </w:rPr>
      </w:pPr>
    </w:p>
    <w:p w:rsidR="00EE35CB" w:rsidRPr="000E24EC" w:rsidRDefault="00E844D4" w:rsidP="00557A50">
      <w:pPr>
        <w:rPr>
          <w:rFonts w:asciiTheme="minorHAnsi" w:hAnsiTheme="minorHAnsi"/>
          <w:b/>
          <w:sz w:val="22"/>
          <w:szCs w:val="22"/>
        </w:rPr>
      </w:pPr>
      <w:r w:rsidRPr="000E24EC">
        <w:rPr>
          <w:rFonts w:asciiTheme="minorHAnsi" w:hAnsiTheme="minorHAnsi"/>
          <w:b/>
          <w:sz w:val="22"/>
          <w:szCs w:val="22"/>
        </w:rPr>
        <w:t xml:space="preserve">Component 14. </w:t>
      </w:r>
      <w:r w:rsidR="00EE35CB" w:rsidRPr="000E24EC">
        <w:rPr>
          <w:rFonts w:asciiTheme="minorHAnsi" w:hAnsiTheme="minorHAnsi"/>
          <w:b/>
          <w:sz w:val="22"/>
          <w:szCs w:val="22"/>
        </w:rPr>
        <w:t>Electronic Meetings</w:t>
      </w:r>
    </w:p>
    <w:p w:rsidR="00E844D4" w:rsidRPr="00557A50" w:rsidRDefault="00E844D4"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p>
    <w:p w:rsidR="00EE35CB" w:rsidRPr="00557A50" w:rsidRDefault="000E24EC" w:rsidP="00557A50">
      <w:pPr>
        <w:rPr>
          <w:rFonts w:asciiTheme="minorHAnsi" w:hAnsiTheme="minorHAnsi"/>
          <w:sz w:val="22"/>
          <w:szCs w:val="22"/>
        </w:rPr>
      </w:pPr>
      <w:r>
        <w:rPr>
          <w:rFonts w:asciiTheme="minorHAnsi" w:hAnsiTheme="minorHAnsi"/>
          <w:sz w:val="22"/>
          <w:szCs w:val="22"/>
        </w:rPr>
        <w:t>Member entities</w:t>
      </w:r>
      <w:r w:rsidR="00EE35CB" w:rsidRPr="00557A50">
        <w:rPr>
          <w:rFonts w:asciiTheme="minorHAnsi" w:hAnsiTheme="minorHAnsi"/>
          <w:sz w:val="22"/>
          <w:szCs w:val="22"/>
        </w:rPr>
        <w:t xml:space="preserve"> of the </w:t>
      </w:r>
      <w:r w:rsidR="0068015F" w:rsidRPr="00557A50">
        <w:rPr>
          <w:rFonts w:asciiTheme="minorHAnsi" w:hAnsiTheme="minorHAnsi"/>
          <w:sz w:val="22"/>
          <w:szCs w:val="22"/>
        </w:rPr>
        <w:t>P</w:t>
      </w:r>
      <w:r w:rsidR="00EE35CB" w:rsidRPr="00557A50">
        <w:rPr>
          <w:rFonts w:asciiTheme="minorHAnsi" w:hAnsiTheme="minorHAnsi"/>
          <w:sz w:val="22"/>
          <w:szCs w:val="22"/>
        </w:rPr>
        <w:t xml:space="preserve">artnership or any committee designated by the Chair may participate in a meeting of such </w:t>
      </w:r>
      <w:r w:rsidR="0068015F" w:rsidRPr="00557A50">
        <w:rPr>
          <w:rFonts w:asciiTheme="minorHAnsi" w:hAnsiTheme="minorHAnsi"/>
          <w:sz w:val="22"/>
          <w:szCs w:val="22"/>
        </w:rPr>
        <w:t>P</w:t>
      </w:r>
      <w:r w:rsidR="00EE35CB" w:rsidRPr="00557A50">
        <w:rPr>
          <w:rFonts w:asciiTheme="minorHAnsi" w:hAnsiTheme="minorHAnsi"/>
          <w:sz w:val="22"/>
          <w:szCs w:val="22"/>
        </w:rPr>
        <w:t>artnership or committee by means of conference telephone or similar communications equipment by which all persons participating in the meeting can communicate with each other. Participation in a meeting pursuant to this section shall constitute presence at such meeting.</w:t>
      </w:r>
    </w:p>
    <w:p w:rsidR="00652213" w:rsidRPr="00557A50" w:rsidRDefault="00652213" w:rsidP="00557A50">
      <w:pPr>
        <w:rPr>
          <w:rFonts w:asciiTheme="minorHAnsi" w:hAnsiTheme="minorHAnsi"/>
          <w:sz w:val="22"/>
          <w:szCs w:val="22"/>
        </w:rPr>
      </w:pPr>
    </w:p>
    <w:p w:rsidR="00EE35CB" w:rsidRPr="000E24EC" w:rsidRDefault="00E844D4" w:rsidP="00557A50">
      <w:pPr>
        <w:rPr>
          <w:rFonts w:asciiTheme="minorHAnsi" w:hAnsiTheme="minorHAnsi"/>
          <w:b/>
          <w:sz w:val="22"/>
          <w:szCs w:val="22"/>
        </w:rPr>
      </w:pPr>
      <w:r w:rsidRPr="000E24EC">
        <w:rPr>
          <w:rFonts w:asciiTheme="minorHAnsi" w:hAnsiTheme="minorHAnsi"/>
          <w:b/>
          <w:sz w:val="22"/>
          <w:szCs w:val="22"/>
        </w:rPr>
        <w:t xml:space="preserve">Component 15. </w:t>
      </w:r>
      <w:r w:rsidR="00DC4809" w:rsidRPr="000E24EC">
        <w:rPr>
          <w:rFonts w:asciiTheme="minorHAnsi" w:hAnsiTheme="minorHAnsi"/>
          <w:b/>
          <w:sz w:val="22"/>
          <w:szCs w:val="22"/>
        </w:rPr>
        <w:t>Action without Meeting</w:t>
      </w:r>
    </w:p>
    <w:p w:rsidR="00E844D4" w:rsidRPr="00557A50" w:rsidRDefault="00E844D4"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p>
    <w:p w:rsidR="00DC4809" w:rsidRPr="00557A50" w:rsidRDefault="00DC4809" w:rsidP="00557A50">
      <w:pPr>
        <w:rPr>
          <w:rFonts w:asciiTheme="minorHAnsi" w:hAnsiTheme="minorHAnsi"/>
          <w:sz w:val="22"/>
          <w:szCs w:val="22"/>
        </w:rPr>
      </w:pPr>
      <w:r w:rsidRPr="00557A50">
        <w:rPr>
          <w:rFonts w:asciiTheme="minorHAnsi" w:hAnsiTheme="minorHAnsi"/>
          <w:sz w:val="22"/>
          <w:szCs w:val="22"/>
        </w:rPr>
        <w:t xml:space="preserve">Any action required or permitted to be taken by the Partnership may be taken without </w:t>
      </w:r>
      <w:r w:rsidR="000E24EC">
        <w:rPr>
          <w:rFonts w:asciiTheme="minorHAnsi" w:hAnsiTheme="minorHAnsi"/>
          <w:sz w:val="22"/>
          <w:szCs w:val="22"/>
        </w:rPr>
        <w:t>a meeting, if all of the member entities</w:t>
      </w:r>
      <w:r w:rsidRPr="00557A50">
        <w:rPr>
          <w:rFonts w:asciiTheme="minorHAnsi" w:hAnsiTheme="minorHAnsi"/>
          <w:sz w:val="22"/>
          <w:szCs w:val="22"/>
        </w:rPr>
        <w:t xml:space="preserve"> of the Partnership individually or collectively consent in writing to such action.   </w:t>
      </w:r>
      <w:r w:rsidR="00470534" w:rsidRPr="00557A50">
        <w:rPr>
          <w:rFonts w:asciiTheme="minorHAnsi" w:hAnsiTheme="minorHAnsi"/>
          <w:sz w:val="22"/>
          <w:szCs w:val="22"/>
        </w:rPr>
        <w:t xml:space="preserve">The secretary shall document evidence of such actions.  </w:t>
      </w:r>
    </w:p>
    <w:p w:rsidR="00652213" w:rsidRPr="00557A50" w:rsidRDefault="00652213" w:rsidP="00557A50">
      <w:pPr>
        <w:rPr>
          <w:rFonts w:asciiTheme="minorHAnsi" w:hAnsiTheme="minorHAnsi"/>
          <w:sz w:val="22"/>
          <w:szCs w:val="22"/>
        </w:rPr>
      </w:pPr>
    </w:p>
    <w:p w:rsidR="00D14508" w:rsidRPr="00557A50" w:rsidRDefault="00D14508" w:rsidP="00557A50">
      <w:pPr>
        <w:rPr>
          <w:rFonts w:asciiTheme="minorHAnsi" w:hAnsiTheme="minorHAnsi"/>
          <w:sz w:val="22"/>
          <w:szCs w:val="22"/>
        </w:rPr>
      </w:pPr>
    </w:p>
    <w:p w:rsidR="00652213" w:rsidRPr="000E24EC" w:rsidRDefault="00E844D4" w:rsidP="00557A50">
      <w:pPr>
        <w:rPr>
          <w:rFonts w:asciiTheme="minorHAnsi" w:hAnsiTheme="minorHAnsi"/>
          <w:b/>
          <w:sz w:val="22"/>
          <w:szCs w:val="22"/>
        </w:rPr>
      </w:pPr>
      <w:r w:rsidRPr="000E24EC">
        <w:rPr>
          <w:rFonts w:asciiTheme="minorHAnsi" w:hAnsiTheme="minorHAnsi"/>
          <w:b/>
          <w:sz w:val="22"/>
          <w:szCs w:val="22"/>
        </w:rPr>
        <w:t xml:space="preserve">Component 16. </w:t>
      </w:r>
      <w:r w:rsidR="00652213" w:rsidRPr="000E24EC">
        <w:rPr>
          <w:rFonts w:asciiTheme="minorHAnsi" w:hAnsiTheme="minorHAnsi"/>
          <w:b/>
          <w:sz w:val="22"/>
          <w:szCs w:val="22"/>
        </w:rPr>
        <w:t>Fiscal Year</w:t>
      </w:r>
    </w:p>
    <w:p w:rsidR="00E844D4" w:rsidRPr="00557A50" w:rsidRDefault="00E844D4"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p>
    <w:p w:rsidR="00652213" w:rsidRPr="00557A50" w:rsidRDefault="00652213" w:rsidP="00557A50">
      <w:pPr>
        <w:rPr>
          <w:rFonts w:asciiTheme="minorHAnsi" w:hAnsiTheme="minorHAnsi"/>
          <w:sz w:val="22"/>
          <w:szCs w:val="22"/>
        </w:rPr>
      </w:pPr>
      <w:r w:rsidRPr="00557A50">
        <w:rPr>
          <w:rFonts w:asciiTheme="minorHAnsi" w:hAnsiTheme="minorHAnsi"/>
          <w:sz w:val="22"/>
          <w:szCs w:val="22"/>
        </w:rPr>
        <w:t>The designated</w:t>
      </w:r>
      <w:r w:rsidR="0068015F" w:rsidRPr="00557A50">
        <w:rPr>
          <w:rFonts w:asciiTheme="minorHAnsi" w:hAnsiTheme="minorHAnsi"/>
          <w:sz w:val="22"/>
          <w:szCs w:val="22"/>
        </w:rPr>
        <w:t xml:space="preserve"> fiscal year of this P</w:t>
      </w:r>
      <w:r w:rsidR="00353C75" w:rsidRPr="00557A50">
        <w:rPr>
          <w:rFonts w:asciiTheme="minorHAnsi" w:hAnsiTheme="minorHAnsi"/>
          <w:sz w:val="22"/>
          <w:szCs w:val="22"/>
        </w:rPr>
        <w:t>artnership shall be July</w:t>
      </w:r>
      <w:r w:rsidRPr="00557A50">
        <w:rPr>
          <w:rFonts w:asciiTheme="minorHAnsi" w:hAnsiTheme="minorHAnsi"/>
          <w:sz w:val="22"/>
          <w:szCs w:val="22"/>
        </w:rPr>
        <w:t xml:space="preserve"> 1st to </w:t>
      </w:r>
      <w:r w:rsidR="00353C75" w:rsidRPr="00557A50">
        <w:rPr>
          <w:rFonts w:asciiTheme="minorHAnsi" w:hAnsiTheme="minorHAnsi"/>
          <w:sz w:val="22"/>
          <w:szCs w:val="22"/>
        </w:rPr>
        <w:t>June 30th</w:t>
      </w:r>
      <w:r w:rsidRPr="00557A50">
        <w:rPr>
          <w:rFonts w:asciiTheme="minorHAnsi" w:hAnsiTheme="minorHAnsi"/>
          <w:sz w:val="22"/>
          <w:szCs w:val="22"/>
        </w:rPr>
        <w:t>.</w:t>
      </w:r>
    </w:p>
    <w:p w:rsidR="00652213" w:rsidRPr="00557A50" w:rsidRDefault="00652213" w:rsidP="00557A50">
      <w:pPr>
        <w:rPr>
          <w:rFonts w:asciiTheme="minorHAnsi" w:hAnsiTheme="minorHAnsi"/>
          <w:sz w:val="22"/>
          <w:szCs w:val="22"/>
        </w:rPr>
      </w:pPr>
    </w:p>
    <w:p w:rsidR="00652213" w:rsidRPr="000E24EC" w:rsidRDefault="00E844D4" w:rsidP="00557A50">
      <w:pPr>
        <w:rPr>
          <w:rFonts w:asciiTheme="minorHAnsi" w:hAnsiTheme="minorHAnsi"/>
          <w:b/>
          <w:sz w:val="22"/>
          <w:szCs w:val="22"/>
        </w:rPr>
      </w:pPr>
      <w:r w:rsidRPr="000E24EC">
        <w:rPr>
          <w:rFonts w:asciiTheme="minorHAnsi" w:hAnsiTheme="minorHAnsi"/>
          <w:b/>
          <w:sz w:val="22"/>
          <w:szCs w:val="22"/>
        </w:rPr>
        <w:t xml:space="preserve">Component 17. </w:t>
      </w:r>
      <w:r w:rsidR="00652213" w:rsidRPr="000E24EC">
        <w:rPr>
          <w:rFonts w:asciiTheme="minorHAnsi" w:hAnsiTheme="minorHAnsi"/>
          <w:b/>
          <w:sz w:val="22"/>
          <w:szCs w:val="22"/>
        </w:rPr>
        <w:t>Parliamentary Authority</w:t>
      </w:r>
    </w:p>
    <w:p w:rsidR="00E844D4" w:rsidRPr="00557A50" w:rsidRDefault="00E844D4"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p>
    <w:p w:rsidR="00652213" w:rsidRPr="00557A50" w:rsidRDefault="00652213" w:rsidP="00557A50">
      <w:pPr>
        <w:rPr>
          <w:rFonts w:asciiTheme="minorHAnsi" w:hAnsiTheme="minorHAnsi"/>
          <w:sz w:val="22"/>
          <w:szCs w:val="22"/>
        </w:rPr>
      </w:pPr>
      <w:r w:rsidRPr="00557A50">
        <w:rPr>
          <w:rFonts w:asciiTheme="minorHAnsi" w:hAnsiTheme="minorHAnsi"/>
          <w:sz w:val="22"/>
          <w:szCs w:val="22"/>
        </w:rPr>
        <w:t xml:space="preserve">The most recent edition of </w:t>
      </w:r>
      <w:r w:rsidRPr="00CF4047">
        <w:rPr>
          <w:rFonts w:asciiTheme="minorHAnsi" w:hAnsiTheme="minorHAnsi"/>
          <w:i/>
          <w:sz w:val="22"/>
          <w:szCs w:val="22"/>
        </w:rPr>
        <w:t>Robert’s Rules of Order</w:t>
      </w:r>
      <w:r w:rsidRPr="00557A50">
        <w:rPr>
          <w:rFonts w:asciiTheme="minorHAnsi" w:hAnsiTheme="minorHAnsi"/>
          <w:sz w:val="22"/>
          <w:szCs w:val="22"/>
        </w:rPr>
        <w:t xml:space="preserve"> shall serve as the Parliamentary Authority for the organization.</w:t>
      </w:r>
    </w:p>
    <w:p w:rsidR="00291812" w:rsidRPr="00557A50" w:rsidRDefault="00291812" w:rsidP="00557A50">
      <w:pPr>
        <w:rPr>
          <w:rFonts w:asciiTheme="minorHAnsi" w:hAnsiTheme="minorHAnsi"/>
          <w:sz w:val="22"/>
          <w:szCs w:val="22"/>
        </w:rPr>
      </w:pPr>
    </w:p>
    <w:p w:rsidR="00652213" w:rsidRPr="000E24EC" w:rsidRDefault="00E844D4" w:rsidP="00557A50">
      <w:pPr>
        <w:rPr>
          <w:rFonts w:asciiTheme="minorHAnsi" w:hAnsiTheme="minorHAnsi"/>
          <w:b/>
          <w:sz w:val="22"/>
          <w:szCs w:val="22"/>
        </w:rPr>
      </w:pPr>
      <w:r w:rsidRPr="000E24EC">
        <w:rPr>
          <w:rFonts w:asciiTheme="minorHAnsi" w:hAnsiTheme="minorHAnsi"/>
          <w:b/>
          <w:sz w:val="22"/>
          <w:szCs w:val="22"/>
        </w:rPr>
        <w:t xml:space="preserve">Component 18. </w:t>
      </w:r>
      <w:r w:rsidR="00652213" w:rsidRPr="000E24EC">
        <w:rPr>
          <w:rFonts w:asciiTheme="minorHAnsi" w:hAnsiTheme="minorHAnsi"/>
          <w:b/>
          <w:sz w:val="22"/>
          <w:szCs w:val="22"/>
        </w:rPr>
        <w:t>Amendments</w:t>
      </w:r>
    </w:p>
    <w:p w:rsidR="00E844D4" w:rsidRPr="00557A50" w:rsidRDefault="00E844D4"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p>
    <w:p w:rsidR="00652213" w:rsidRPr="00557A50" w:rsidRDefault="00652213" w:rsidP="00557A50">
      <w:pPr>
        <w:rPr>
          <w:rFonts w:asciiTheme="minorHAnsi" w:hAnsiTheme="minorHAnsi"/>
          <w:sz w:val="22"/>
          <w:szCs w:val="22"/>
        </w:rPr>
      </w:pPr>
      <w:r w:rsidRPr="00557A50">
        <w:rPr>
          <w:rFonts w:asciiTheme="minorHAnsi" w:hAnsiTheme="minorHAnsi"/>
          <w:sz w:val="22"/>
          <w:szCs w:val="22"/>
        </w:rPr>
        <w:t xml:space="preserve">The </w:t>
      </w:r>
      <w:r w:rsidR="00FA70D7" w:rsidRPr="00557A50">
        <w:rPr>
          <w:rFonts w:asciiTheme="minorHAnsi" w:hAnsiTheme="minorHAnsi"/>
          <w:sz w:val="22"/>
          <w:szCs w:val="22"/>
        </w:rPr>
        <w:t>P</w:t>
      </w:r>
      <w:r w:rsidR="00291812" w:rsidRPr="00557A50">
        <w:rPr>
          <w:rFonts w:asciiTheme="minorHAnsi" w:hAnsiTheme="minorHAnsi"/>
          <w:sz w:val="22"/>
          <w:szCs w:val="22"/>
        </w:rPr>
        <w:t>artnership</w:t>
      </w:r>
      <w:r w:rsidRPr="00557A50">
        <w:rPr>
          <w:rFonts w:asciiTheme="minorHAnsi" w:hAnsiTheme="minorHAnsi"/>
          <w:sz w:val="22"/>
          <w:szCs w:val="22"/>
        </w:rPr>
        <w:t xml:space="preserve"> shall review the Bylaws annually</w:t>
      </w:r>
      <w:r w:rsidR="00FA70D7" w:rsidRPr="00557A50">
        <w:rPr>
          <w:rFonts w:asciiTheme="minorHAnsi" w:hAnsiTheme="minorHAnsi"/>
          <w:sz w:val="22"/>
          <w:szCs w:val="22"/>
        </w:rPr>
        <w:t xml:space="preserve"> and may adopt, amend or repeal such Bylaws</w:t>
      </w:r>
      <w:r w:rsidR="003F1C25" w:rsidRPr="00557A50">
        <w:rPr>
          <w:rFonts w:asciiTheme="minorHAnsi" w:hAnsiTheme="minorHAnsi"/>
          <w:sz w:val="22"/>
          <w:szCs w:val="22"/>
        </w:rPr>
        <w:t xml:space="preserve"> as long as such changes are in accordance with established</w:t>
      </w:r>
      <w:r w:rsidR="009F51B4" w:rsidRPr="00557A50">
        <w:rPr>
          <w:rFonts w:asciiTheme="minorHAnsi" w:hAnsiTheme="minorHAnsi"/>
          <w:sz w:val="22"/>
          <w:szCs w:val="22"/>
        </w:rPr>
        <w:t xml:space="preserve"> </w:t>
      </w:r>
      <w:r w:rsidR="003F1C25" w:rsidRPr="00557A50">
        <w:rPr>
          <w:rFonts w:asciiTheme="minorHAnsi" w:hAnsiTheme="minorHAnsi"/>
          <w:sz w:val="22"/>
          <w:szCs w:val="22"/>
        </w:rPr>
        <w:t>rule</w:t>
      </w:r>
      <w:r w:rsidR="009F51B4" w:rsidRPr="00557A50">
        <w:rPr>
          <w:rFonts w:asciiTheme="minorHAnsi" w:hAnsiTheme="minorHAnsi"/>
          <w:sz w:val="22"/>
          <w:szCs w:val="22"/>
        </w:rPr>
        <w:t>s in</w:t>
      </w:r>
      <w:r w:rsidR="003F1C25" w:rsidRPr="00557A50">
        <w:rPr>
          <w:rFonts w:asciiTheme="minorHAnsi" w:hAnsiTheme="minorHAnsi"/>
          <w:sz w:val="22"/>
          <w:szCs w:val="22"/>
        </w:rPr>
        <w:t xml:space="preserve"> 281-IAC Chapter 46</w:t>
      </w:r>
      <w:r w:rsidRPr="00557A50">
        <w:rPr>
          <w:rFonts w:asciiTheme="minorHAnsi" w:hAnsiTheme="minorHAnsi"/>
          <w:sz w:val="22"/>
          <w:szCs w:val="22"/>
        </w:rPr>
        <w:t xml:space="preserve">.  In order to </w:t>
      </w:r>
      <w:r w:rsidR="00FA70D7" w:rsidRPr="00557A50">
        <w:rPr>
          <w:rFonts w:asciiTheme="minorHAnsi" w:hAnsiTheme="minorHAnsi"/>
          <w:sz w:val="22"/>
          <w:szCs w:val="22"/>
        </w:rPr>
        <w:t>adopt, amend, or repeal such</w:t>
      </w:r>
      <w:r w:rsidRPr="00557A50">
        <w:rPr>
          <w:rFonts w:asciiTheme="minorHAnsi" w:hAnsiTheme="minorHAnsi"/>
          <w:sz w:val="22"/>
          <w:szCs w:val="22"/>
        </w:rPr>
        <w:t xml:space="preserve"> Bylaws, notice of the proposed </w:t>
      </w:r>
      <w:r w:rsidR="00FA70D7" w:rsidRPr="00557A50">
        <w:rPr>
          <w:rFonts w:asciiTheme="minorHAnsi" w:hAnsiTheme="minorHAnsi"/>
          <w:sz w:val="22"/>
          <w:szCs w:val="22"/>
        </w:rPr>
        <w:t>change</w:t>
      </w:r>
      <w:r w:rsidR="003F1C25" w:rsidRPr="00557A50">
        <w:rPr>
          <w:rFonts w:asciiTheme="minorHAnsi" w:hAnsiTheme="minorHAnsi"/>
          <w:sz w:val="22"/>
          <w:szCs w:val="22"/>
        </w:rPr>
        <w:t>(s)</w:t>
      </w:r>
      <w:r w:rsidR="00FA70D7" w:rsidRPr="00557A50">
        <w:rPr>
          <w:rFonts w:asciiTheme="minorHAnsi" w:hAnsiTheme="minorHAnsi"/>
          <w:sz w:val="22"/>
          <w:szCs w:val="22"/>
        </w:rPr>
        <w:t xml:space="preserve"> </w:t>
      </w:r>
      <w:r w:rsidRPr="00557A50">
        <w:rPr>
          <w:rFonts w:asciiTheme="minorHAnsi" w:hAnsiTheme="minorHAnsi"/>
          <w:sz w:val="22"/>
          <w:szCs w:val="22"/>
        </w:rPr>
        <w:t>shall be delivered personally, electronically o</w:t>
      </w:r>
      <w:r w:rsidR="000E24EC">
        <w:rPr>
          <w:rFonts w:asciiTheme="minorHAnsi" w:hAnsiTheme="minorHAnsi"/>
          <w:sz w:val="22"/>
          <w:szCs w:val="22"/>
        </w:rPr>
        <w:t>r by mail to each member entity</w:t>
      </w:r>
      <w:r w:rsidR="00FA70D7" w:rsidRPr="00557A50">
        <w:rPr>
          <w:rFonts w:asciiTheme="minorHAnsi" w:hAnsiTheme="minorHAnsi"/>
          <w:sz w:val="22"/>
          <w:szCs w:val="22"/>
        </w:rPr>
        <w:t xml:space="preserve"> of Partnership </w:t>
      </w:r>
      <w:r w:rsidRPr="00557A50">
        <w:rPr>
          <w:rFonts w:asciiTheme="minorHAnsi" w:hAnsiTheme="minorHAnsi"/>
          <w:sz w:val="22"/>
          <w:szCs w:val="22"/>
        </w:rPr>
        <w:t>at least two weeks prior to the time of the v</w:t>
      </w:r>
      <w:r w:rsidR="000E24EC">
        <w:rPr>
          <w:rFonts w:asciiTheme="minorHAnsi" w:hAnsiTheme="minorHAnsi"/>
          <w:sz w:val="22"/>
          <w:szCs w:val="22"/>
        </w:rPr>
        <w:t xml:space="preserve">ote on the proposed amendment. </w:t>
      </w:r>
      <w:r w:rsidRPr="00557A50">
        <w:rPr>
          <w:rFonts w:asciiTheme="minorHAnsi" w:hAnsiTheme="minorHAnsi"/>
          <w:sz w:val="22"/>
          <w:szCs w:val="22"/>
        </w:rPr>
        <w:t xml:space="preserve">The Bylaws shall be amended by a </w:t>
      </w:r>
      <w:r w:rsidR="004644FE" w:rsidRPr="004644FE">
        <w:rPr>
          <w:rFonts w:asciiTheme="minorHAnsi" w:hAnsiTheme="minorHAnsi"/>
          <w:b/>
          <w:sz w:val="22"/>
          <w:szCs w:val="22"/>
        </w:rPr>
        <w:t xml:space="preserve">[DECISION POINT: determine required threshold, </w:t>
      </w:r>
      <w:r w:rsidR="004644FE" w:rsidRPr="004644FE">
        <w:rPr>
          <w:rFonts w:asciiTheme="minorHAnsi" w:hAnsiTheme="minorHAnsi"/>
          <w:b/>
          <w:i/>
          <w:sz w:val="22"/>
          <w:szCs w:val="22"/>
        </w:rPr>
        <w:t>e.g., simple majority, 3/5ths</w:t>
      </w:r>
      <w:r w:rsidR="004644FE" w:rsidRPr="004644FE">
        <w:rPr>
          <w:rFonts w:asciiTheme="minorHAnsi" w:hAnsiTheme="minorHAnsi"/>
          <w:b/>
          <w:sz w:val="22"/>
          <w:szCs w:val="22"/>
        </w:rPr>
        <w:t>]</w:t>
      </w:r>
      <w:r w:rsidR="004644FE" w:rsidRPr="004644FE">
        <w:rPr>
          <w:rFonts w:asciiTheme="minorHAnsi" w:hAnsiTheme="minorHAnsi"/>
          <w:sz w:val="22"/>
          <w:szCs w:val="22"/>
        </w:rPr>
        <w:t xml:space="preserve"> </w:t>
      </w:r>
      <w:r w:rsidRPr="004644FE">
        <w:rPr>
          <w:rFonts w:asciiTheme="minorHAnsi" w:hAnsiTheme="minorHAnsi"/>
          <w:sz w:val="22"/>
          <w:szCs w:val="22"/>
        </w:rPr>
        <w:t>vote</w:t>
      </w:r>
      <w:r w:rsidRPr="00557A50">
        <w:rPr>
          <w:rFonts w:asciiTheme="minorHAnsi" w:hAnsiTheme="minorHAnsi"/>
          <w:sz w:val="22"/>
          <w:szCs w:val="22"/>
        </w:rPr>
        <w:t xml:space="preserve"> of the </w:t>
      </w:r>
      <w:r w:rsidR="00291812" w:rsidRPr="00557A50">
        <w:rPr>
          <w:rFonts w:asciiTheme="minorHAnsi" w:hAnsiTheme="minorHAnsi"/>
          <w:sz w:val="22"/>
          <w:szCs w:val="22"/>
        </w:rPr>
        <w:t>membership, provided a quorum is present</w:t>
      </w:r>
      <w:r w:rsidRPr="00557A50">
        <w:rPr>
          <w:rFonts w:asciiTheme="minorHAnsi" w:hAnsiTheme="minorHAnsi"/>
          <w:sz w:val="22"/>
          <w:szCs w:val="22"/>
        </w:rPr>
        <w:t>.</w:t>
      </w:r>
    </w:p>
    <w:p w:rsidR="008A447F" w:rsidRPr="00557A50" w:rsidRDefault="008A447F" w:rsidP="00557A50">
      <w:pPr>
        <w:rPr>
          <w:rFonts w:asciiTheme="minorHAnsi" w:hAnsiTheme="minorHAnsi"/>
          <w:sz w:val="22"/>
          <w:szCs w:val="22"/>
        </w:rPr>
      </w:pPr>
    </w:p>
    <w:p w:rsidR="008A447F" w:rsidRPr="000E24EC" w:rsidRDefault="00E844D4" w:rsidP="00557A50">
      <w:pPr>
        <w:rPr>
          <w:rFonts w:asciiTheme="minorHAnsi" w:hAnsiTheme="minorHAnsi"/>
          <w:b/>
          <w:sz w:val="22"/>
          <w:szCs w:val="22"/>
        </w:rPr>
      </w:pPr>
      <w:r w:rsidRPr="000E24EC">
        <w:rPr>
          <w:rFonts w:asciiTheme="minorHAnsi" w:hAnsiTheme="minorHAnsi"/>
          <w:b/>
          <w:sz w:val="22"/>
          <w:szCs w:val="22"/>
        </w:rPr>
        <w:t xml:space="preserve">Component 19. </w:t>
      </w:r>
      <w:r w:rsidR="003F1C25" w:rsidRPr="000E24EC">
        <w:rPr>
          <w:rFonts w:asciiTheme="minorHAnsi" w:hAnsiTheme="minorHAnsi"/>
          <w:b/>
          <w:sz w:val="22"/>
          <w:szCs w:val="22"/>
        </w:rPr>
        <w:t>Coordinator</w:t>
      </w:r>
    </w:p>
    <w:p w:rsidR="00E844D4" w:rsidRDefault="00E844D4" w:rsidP="00557A50">
      <w:pPr>
        <w:rPr>
          <w:rFonts w:asciiTheme="minorHAnsi" w:hAnsiTheme="minorHAnsi"/>
          <w:sz w:val="22"/>
          <w:szCs w:val="22"/>
        </w:rPr>
      </w:pPr>
    </w:p>
    <w:p w:rsidR="000E24EC" w:rsidRDefault="000E24EC" w:rsidP="000E24EC">
      <w:pPr>
        <w:rPr>
          <w:rFonts w:asciiTheme="minorHAnsi" w:hAnsiTheme="minorHAnsi"/>
          <w:sz w:val="22"/>
          <w:szCs w:val="22"/>
        </w:rPr>
      </w:pPr>
      <w:r>
        <w:rPr>
          <w:rFonts w:asciiTheme="minorHAnsi" w:hAnsiTheme="minorHAnsi"/>
          <w:sz w:val="22"/>
          <w:szCs w:val="22"/>
        </w:rPr>
        <w:t>NOTE: Per 281 – IAC chapter 46 a Partnership may utilize funds to convene, lead, and staff the Partnership. If the Partnership elects to expend funds on staff, thought should be given to the role and duties of this staff. These roles and duties should be incorporated into the Partnerships bylaws.</w:t>
      </w:r>
    </w:p>
    <w:p w:rsidR="000E24EC" w:rsidRPr="00557A50" w:rsidRDefault="000E24EC"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r w:rsidR="000E24EC" w:rsidRPr="000E24EC">
        <w:rPr>
          <w:rFonts w:asciiTheme="minorHAnsi" w:hAnsiTheme="minorHAnsi"/>
          <w:i/>
          <w:sz w:val="22"/>
          <w:szCs w:val="22"/>
        </w:rPr>
        <w:t>:</w:t>
      </w:r>
    </w:p>
    <w:p w:rsidR="007737E0" w:rsidRPr="007737E0" w:rsidRDefault="008A447F" w:rsidP="00557A50">
      <w:pPr>
        <w:rPr>
          <w:rFonts w:asciiTheme="minorHAnsi" w:hAnsiTheme="minorHAnsi"/>
          <w:b/>
          <w:sz w:val="22"/>
          <w:szCs w:val="22"/>
        </w:rPr>
      </w:pPr>
      <w:r w:rsidRPr="00557A50">
        <w:rPr>
          <w:rFonts w:asciiTheme="minorHAnsi" w:hAnsiTheme="minorHAnsi"/>
          <w:sz w:val="22"/>
          <w:szCs w:val="22"/>
        </w:rPr>
        <w:t xml:space="preserve">A Partnership </w:t>
      </w:r>
      <w:r w:rsidR="007737E0" w:rsidRPr="007737E0">
        <w:rPr>
          <w:rFonts w:asciiTheme="minorHAnsi" w:hAnsiTheme="minorHAnsi"/>
          <w:b/>
          <w:sz w:val="22"/>
          <w:szCs w:val="22"/>
        </w:rPr>
        <w:t>[title of staff funded by Partnership]</w:t>
      </w:r>
      <w:r w:rsidRPr="00557A50">
        <w:rPr>
          <w:rFonts w:asciiTheme="minorHAnsi" w:hAnsiTheme="minorHAnsi"/>
          <w:sz w:val="22"/>
          <w:szCs w:val="22"/>
        </w:rPr>
        <w:t xml:space="preserve"> may be hired utilizing Partnership funds in order to direct </w:t>
      </w:r>
      <w:r w:rsidR="00552BD2" w:rsidRPr="00557A50">
        <w:rPr>
          <w:rFonts w:asciiTheme="minorHAnsi" w:hAnsiTheme="minorHAnsi"/>
          <w:sz w:val="22"/>
          <w:szCs w:val="22"/>
        </w:rPr>
        <w:t xml:space="preserve">day-to-day </w:t>
      </w:r>
      <w:r w:rsidRPr="00557A50">
        <w:rPr>
          <w:rFonts w:asciiTheme="minorHAnsi" w:hAnsiTheme="minorHAnsi"/>
          <w:sz w:val="22"/>
          <w:szCs w:val="22"/>
        </w:rPr>
        <w:t>required activi</w:t>
      </w:r>
      <w:r w:rsidR="00D14508" w:rsidRPr="00557A50">
        <w:rPr>
          <w:rFonts w:asciiTheme="minorHAnsi" w:hAnsiTheme="minorHAnsi"/>
          <w:sz w:val="22"/>
          <w:szCs w:val="22"/>
        </w:rPr>
        <w:t>ties of the Partnership</w:t>
      </w:r>
      <w:r w:rsidR="001B6FC2" w:rsidRPr="00557A50">
        <w:rPr>
          <w:rFonts w:asciiTheme="minorHAnsi" w:hAnsiTheme="minorHAnsi"/>
          <w:sz w:val="22"/>
          <w:szCs w:val="22"/>
        </w:rPr>
        <w:t xml:space="preserve">. This person </w:t>
      </w:r>
      <w:r w:rsidR="007737E0">
        <w:rPr>
          <w:rFonts w:asciiTheme="minorHAnsi" w:hAnsiTheme="minorHAnsi"/>
          <w:sz w:val="22"/>
          <w:szCs w:val="22"/>
        </w:rPr>
        <w:t>shall</w:t>
      </w:r>
      <w:r w:rsidRPr="00557A50">
        <w:rPr>
          <w:rFonts w:asciiTheme="minorHAnsi" w:hAnsiTheme="minorHAnsi"/>
          <w:sz w:val="22"/>
          <w:szCs w:val="22"/>
        </w:rPr>
        <w:t xml:space="preserve"> </w:t>
      </w:r>
      <w:r w:rsidR="007737E0" w:rsidRPr="007737E0">
        <w:rPr>
          <w:rFonts w:asciiTheme="minorHAnsi" w:hAnsiTheme="minorHAnsi"/>
          <w:b/>
          <w:sz w:val="22"/>
          <w:szCs w:val="22"/>
        </w:rPr>
        <w:t>[Insert responsibilities of staff funded by the Partnership]</w:t>
      </w:r>
      <w:r w:rsidR="007737E0" w:rsidRPr="007737E0">
        <w:rPr>
          <w:rFonts w:asciiTheme="minorHAnsi" w:hAnsiTheme="minorHAnsi"/>
          <w:sz w:val="22"/>
          <w:szCs w:val="22"/>
        </w:rPr>
        <w:t>.</w:t>
      </w:r>
    </w:p>
    <w:p w:rsidR="007737E0" w:rsidRPr="00557A50" w:rsidRDefault="007737E0" w:rsidP="00557A50">
      <w:pPr>
        <w:rPr>
          <w:rFonts w:asciiTheme="minorHAnsi" w:hAnsiTheme="minorHAnsi"/>
          <w:sz w:val="22"/>
          <w:szCs w:val="22"/>
        </w:rPr>
      </w:pPr>
    </w:p>
    <w:p w:rsidR="00E844D4" w:rsidRPr="000E24EC" w:rsidRDefault="00E844D4" w:rsidP="00557A50">
      <w:pPr>
        <w:rPr>
          <w:rFonts w:asciiTheme="minorHAnsi" w:hAnsiTheme="minorHAnsi"/>
          <w:b/>
          <w:sz w:val="22"/>
          <w:szCs w:val="22"/>
        </w:rPr>
      </w:pPr>
      <w:r w:rsidRPr="000E24EC">
        <w:rPr>
          <w:rFonts w:asciiTheme="minorHAnsi" w:hAnsiTheme="minorHAnsi"/>
          <w:b/>
          <w:sz w:val="22"/>
          <w:szCs w:val="22"/>
        </w:rPr>
        <w:t>Component 20. Adoption and Approval</w:t>
      </w:r>
    </w:p>
    <w:p w:rsidR="00E844D4" w:rsidRPr="00557A50" w:rsidRDefault="00E844D4" w:rsidP="00557A50">
      <w:pPr>
        <w:rPr>
          <w:rFonts w:asciiTheme="minorHAnsi" w:hAnsiTheme="minorHAnsi"/>
          <w:sz w:val="22"/>
          <w:szCs w:val="22"/>
        </w:rPr>
      </w:pPr>
    </w:p>
    <w:p w:rsidR="00E844D4" w:rsidRPr="000E24EC" w:rsidRDefault="00E844D4" w:rsidP="00557A50">
      <w:pPr>
        <w:rPr>
          <w:rFonts w:asciiTheme="minorHAnsi" w:hAnsiTheme="minorHAnsi"/>
          <w:i/>
          <w:sz w:val="22"/>
          <w:szCs w:val="22"/>
        </w:rPr>
      </w:pPr>
      <w:r w:rsidRPr="000E24EC">
        <w:rPr>
          <w:rFonts w:asciiTheme="minorHAnsi" w:hAnsiTheme="minorHAnsi"/>
          <w:i/>
          <w:sz w:val="22"/>
          <w:szCs w:val="22"/>
        </w:rPr>
        <w:t>Sample language:</w:t>
      </w:r>
    </w:p>
    <w:p w:rsidR="00AB4038" w:rsidRPr="00557A50" w:rsidRDefault="00AB4038" w:rsidP="00557A50">
      <w:pPr>
        <w:rPr>
          <w:rFonts w:asciiTheme="minorHAnsi" w:hAnsiTheme="minorHAnsi"/>
          <w:sz w:val="22"/>
          <w:szCs w:val="22"/>
        </w:rPr>
      </w:pPr>
      <w:r w:rsidRPr="00557A50">
        <w:rPr>
          <w:rFonts w:asciiTheme="minorHAnsi" w:hAnsiTheme="minorHAnsi"/>
          <w:sz w:val="22"/>
          <w:szCs w:val="22"/>
        </w:rPr>
        <w:t xml:space="preserve">These bylaws were approved at a </w:t>
      </w:r>
      <w:r w:rsidR="002835AA" w:rsidRPr="00557A50">
        <w:rPr>
          <w:rFonts w:asciiTheme="minorHAnsi" w:hAnsiTheme="minorHAnsi"/>
          <w:sz w:val="22"/>
          <w:szCs w:val="22"/>
        </w:rPr>
        <w:t xml:space="preserve">meeting of the Partnership by a </w:t>
      </w:r>
      <w:r w:rsidR="000E24EC" w:rsidRPr="004644FE">
        <w:rPr>
          <w:rFonts w:asciiTheme="minorHAnsi" w:hAnsiTheme="minorHAnsi"/>
          <w:b/>
          <w:sz w:val="22"/>
          <w:szCs w:val="22"/>
        </w:rPr>
        <w:t xml:space="preserve">[DECISION POINT: determine required threshold, </w:t>
      </w:r>
      <w:r w:rsidR="000E24EC" w:rsidRPr="004644FE">
        <w:rPr>
          <w:rFonts w:asciiTheme="minorHAnsi" w:hAnsiTheme="minorHAnsi"/>
          <w:b/>
          <w:i/>
          <w:sz w:val="22"/>
          <w:szCs w:val="22"/>
        </w:rPr>
        <w:t>e.g., simple majority, 3/5ths</w:t>
      </w:r>
      <w:r w:rsidR="000E24EC" w:rsidRPr="004644FE">
        <w:rPr>
          <w:rFonts w:asciiTheme="minorHAnsi" w:hAnsiTheme="minorHAnsi"/>
          <w:b/>
          <w:sz w:val="22"/>
          <w:szCs w:val="22"/>
        </w:rPr>
        <w:t>]</w:t>
      </w:r>
      <w:r w:rsidR="000E24EC" w:rsidRPr="004644FE">
        <w:rPr>
          <w:rFonts w:asciiTheme="minorHAnsi" w:hAnsiTheme="minorHAnsi"/>
          <w:sz w:val="22"/>
          <w:szCs w:val="22"/>
        </w:rPr>
        <w:t xml:space="preserve"> </w:t>
      </w:r>
      <w:r w:rsidRPr="00557A50">
        <w:rPr>
          <w:rFonts w:asciiTheme="minorHAnsi" w:hAnsiTheme="minorHAnsi"/>
          <w:sz w:val="22"/>
          <w:szCs w:val="22"/>
        </w:rPr>
        <w:t xml:space="preserve">vote on </w:t>
      </w:r>
      <w:r w:rsidR="000E24EC" w:rsidRPr="000E24EC">
        <w:rPr>
          <w:rFonts w:asciiTheme="minorHAnsi" w:hAnsiTheme="minorHAnsi"/>
          <w:b/>
          <w:sz w:val="22"/>
          <w:szCs w:val="22"/>
        </w:rPr>
        <w:t>[Insert date of adoption]</w:t>
      </w:r>
      <w:r w:rsidRPr="00557A50">
        <w:rPr>
          <w:rFonts w:asciiTheme="minorHAnsi" w:hAnsiTheme="minorHAnsi"/>
          <w:sz w:val="22"/>
          <w:szCs w:val="22"/>
        </w:rPr>
        <w:t xml:space="preserve">.  </w:t>
      </w:r>
    </w:p>
    <w:p w:rsidR="00652213" w:rsidRPr="00557A50" w:rsidRDefault="00652213" w:rsidP="00557A50">
      <w:pPr>
        <w:rPr>
          <w:rFonts w:asciiTheme="minorHAnsi" w:hAnsiTheme="minorHAnsi"/>
          <w:sz w:val="22"/>
          <w:szCs w:val="22"/>
        </w:rPr>
      </w:pPr>
    </w:p>
    <w:p w:rsidR="00B91653" w:rsidRPr="000E24EC" w:rsidRDefault="000E24EC" w:rsidP="00557A50">
      <w:pPr>
        <w:rPr>
          <w:rFonts w:asciiTheme="minorHAnsi" w:hAnsiTheme="minorHAnsi"/>
          <w:b/>
          <w:sz w:val="22"/>
          <w:szCs w:val="22"/>
        </w:rPr>
      </w:pPr>
      <w:r w:rsidRPr="000E24EC">
        <w:rPr>
          <w:rFonts w:asciiTheme="minorHAnsi" w:hAnsiTheme="minorHAnsi"/>
          <w:b/>
          <w:sz w:val="22"/>
          <w:szCs w:val="22"/>
        </w:rPr>
        <w:t>[Document all required signatures]</w:t>
      </w:r>
    </w:p>
    <w:p w:rsidR="000E24EC" w:rsidRDefault="000E24EC" w:rsidP="00557A50">
      <w:pPr>
        <w:rPr>
          <w:rFonts w:asciiTheme="minorHAnsi" w:hAnsiTheme="minorHAnsi"/>
          <w:sz w:val="22"/>
          <w:szCs w:val="22"/>
        </w:rPr>
      </w:pPr>
    </w:p>
    <w:p w:rsidR="00652213" w:rsidRPr="00557A50" w:rsidRDefault="00652213" w:rsidP="00557A50">
      <w:pPr>
        <w:rPr>
          <w:rFonts w:asciiTheme="minorHAnsi" w:hAnsiTheme="minorHAnsi"/>
          <w:sz w:val="22"/>
          <w:szCs w:val="22"/>
        </w:rPr>
      </w:pPr>
      <w:r w:rsidRPr="00557A50">
        <w:rPr>
          <w:rFonts w:asciiTheme="minorHAnsi" w:hAnsiTheme="minorHAnsi"/>
          <w:sz w:val="22"/>
          <w:szCs w:val="22"/>
        </w:rPr>
        <w:t>______________________________________</w:t>
      </w:r>
    </w:p>
    <w:p w:rsidR="000E24EC" w:rsidRDefault="00291812" w:rsidP="000E24EC">
      <w:pPr>
        <w:rPr>
          <w:rFonts w:asciiTheme="minorHAnsi" w:hAnsiTheme="minorHAnsi"/>
          <w:sz w:val="22"/>
          <w:szCs w:val="22"/>
        </w:rPr>
      </w:pPr>
      <w:r w:rsidRPr="00557A50">
        <w:rPr>
          <w:rFonts w:asciiTheme="minorHAnsi" w:hAnsiTheme="minorHAnsi"/>
          <w:sz w:val="22"/>
          <w:szCs w:val="22"/>
        </w:rPr>
        <w:t xml:space="preserve">Chair, </w:t>
      </w:r>
      <w:r w:rsidR="000E24EC" w:rsidRPr="000E24EC">
        <w:rPr>
          <w:rFonts w:asciiTheme="minorHAnsi" w:hAnsiTheme="minorHAnsi"/>
          <w:b/>
          <w:sz w:val="22"/>
          <w:szCs w:val="22"/>
        </w:rPr>
        <w:t>[Insert name of chair]</w:t>
      </w:r>
    </w:p>
    <w:p w:rsidR="000E24EC" w:rsidRPr="000E24EC" w:rsidRDefault="000E24EC" w:rsidP="000E24EC">
      <w:pPr>
        <w:rPr>
          <w:rFonts w:asciiTheme="minorHAnsi" w:hAnsiTheme="minorHAnsi"/>
          <w:b/>
          <w:sz w:val="22"/>
          <w:szCs w:val="22"/>
        </w:rPr>
      </w:pPr>
      <w:r w:rsidRPr="000E24EC">
        <w:rPr>
          <w:rFonts w:asciiTheme="minorHAnsi" w:hAnsiTheme="minorHAnsi"/>
          <w:b/>
          <w:sz w:val="22"/>
          <w:szCs w:val="22"/>
        </w:rPr>
        <w:t>[Insert name of Partnership]</w:t>
      </w:r>
    </w:p>
    <w:p w:rsidR="000E24EC" w:rsidRDefault="000E24EC" w:rsidP="00557A50">
      <w:pPr>
        <w:rPr>
          <w:rFonts w:asciiTheme="minorHAnsi" w:hAnsiTheme="minorHAnsi"/>
          <w:sz w:val="22"/>
          <w:szCs w:val="22"/>
        </w:rPr>
      </w:pPr>
    </w:p>
    <w:p w:rsidR="000E24EC" w:rsidRPr="00557A50" w:rsidRDefault="000E24EC" w:rsidP="000E24EC">
      <w:pPr>
        <w:rPr>
          <w:rFonts w:asciiTheme="minorHAnsi" w:hAnsiTheme="minorHAnsi"/>
          <w:sz w:val="22"/>
          <w:szCs w:val="22"/>
        </w:rPr>
      </w:pPr>
      <w:r w:rsidRPr="00557A50">
        <w:rPr>
          <w:rFonts w:asciiTheme="minorHAnsi" w:hAnsiTheme="minorHAnsi"/>
          <w:sz w:val="22"/>
          <w:szCs w:val="22"/>
        </w:rPr>
        <w:t>______________________________________</w:t>
      </w:r>
      <w:r w:rsidRPr="00557A50">
        <w:rPr>
          <w:rFonts w:asciiTheme="minorHAnsi" w:hAnsiTheme="minorHAnsi"/>
          <w:sz w:val="22"/>
          <w:szCs w:val="22"/>
        </w:rPr>
        <w:tab/>
      </w:r>
      <w:r w:rsidRPr="00557A50">
        <w:rPr>
          <w:rFonts w:asciiTheme="minorHAnsi" w:hAnsiTheme="minorHAnsi"/>
          <w:sz w:val="22"/>
          <w:szCs w:val="22"/>
        </w:rPr>
        <w:tab/>
      </w:r>
      <w:r w:rsidRPr="00557A50">
        <w:rPr>
          <w:rFonts w:asciiTheme="minorHAnsi" w:hAnsiTheme="minorHAnsi"/>
          <w:sz w:val="22"/>
          <w:szCs w:val="22"/>
        </w:rPr>
        <w:tab/>
      </w:r>
      <w:r w:rsidRPr="00557A50">
        <w:rPr>
          <w:rFonts w:asciiTheme="minorHAnsi" w:hAnsiTheme="minorHAnsi"/>
          <w:sz w:val="22"/>
          <w:szCs w:val="22"/>
        </w:rPr>
        <w:tab/>
      </w:r>
      <w:r w:rsidRPr="00557A50">
        <w:rPr>
          <w:rFonts w:asciiTheme="minorHAnsi" w:hAnsiTheme="minorHAnsi"/>
          <w:sz w:val="22"/>
          <w:szCs w:val="22"/>
        </w:rPr>
        <w:tab/>
      </w:r>
      <w:r w:rsidRPr="00557A50">
        <w:rPr>
          <w:rFonts w:asciiTheme="minorHAnsi" w:hAnsiTheme="minorHAnsi"/>
          <w:sz w:val="22"/>
          <w:szCs w:val="22"/>
        </w:rPr>
        <w:tab/>
      </w:r>
      <w:r w:rsidRPr="00557A50">
        <w:rPr>
          <w:rFonts w:asciiTheme="minorHAnsi" w:hAnsiTheme="minorHAnsi"/>
          <w:sz w:val="22"/>
          <w:szCs w:val="22"/>
        </w:rPr>
        <w:tab/>
      </w:r>
    </w:p>
    <w:p w:rsidR="000E24EC" w:rsidRDefault="000E24EC" w:rsidP="000E24EC">
      <w:pPr>
        <w:rPr>
          <w:rFonts w:asciiTheme="minorHAnsi" w:hAnsiTheme="minorHAnsi"/>
          <w:sz w:val="22"/>
          <w:szCs w:val="22"/>
        </w:rPr>
      </w:pPr>
      <w:r w:rsidRPr="00557A50">
        <w:rPr>
          <w:rFonts w:asciiTheme="minorHAnsi" w:hAnsiTheme="minorHAnsi"/>
          <w:sz w:val="22"/>
          <w:szCs w:val="22"/>
        </w:rPr>
        <w:t xml:space="preserve">Secretary, </w:t>
      </w:r>
      <w:r>
        <w:rPr>
          <w:rFonts w:asciiTheme="minorHAnsi" w:hAnsiTheme="minorHAnsi"/>
          <w:b/>
          <w:sz w:val="22"/>
          <w:szCs w:val="22"/>
        </w:rPr>
        <w:t>[Insert name of secretary</w:t>
      </w:r>
      <w:r w:rsidRPr="000E24EC">
        <w:rPr>
          <w:rFonts w:asciiTheme="minorHAnsi" w:hAnsiTheme="minorHAnsi"/>
          <w:b/>
          <w:sz w:val="22"/>
          <w:szCs w:val="22"/>
        </w:rPr>
        <w:t>]</w:t>
      </w:r>
    </w:p>
    <w:p w:rsidR="000E24EC" w:rsidRPr="000E24EC" w:rsidRDefault="000E24EC" w:rsidP="000E24EC">
      <w:pPr>
        <w:rPr>
          <w:rFonts w:asciiTheme="minorHAnsi" w:hAnsiTheme="minorHAnsi"/>
          <w:b/>
          <w:sz w:val="22"/>
          <w:szCs w:val="22"/>
        </w:rPr>
      </w:pPr>
      <w:r w:rsidRPr="000E24EC">
        <w:rPr>
          <w:rFonts w:asciiTheme="minorHAnsi" w:hAnsiTheme="minorHAnsi"/>
          <w:b/>
          <w:sz w:val="22"/>
          <w:szCs w:val="22"/>
        </w:rPr>
        <w:t>[Insert name of Partnership]</w:t>
      </w:r>
    </w:p>
    <w:p w:rsidR="000E24EC" w:rsidRPr="00557A50" w:rsidRDefault="000E24EC" w:rsidP="000E24EC">
      <w:pPr>
        <w:rPr>
          <w:rFonts w:asciiTheme="minorHAnsi" w:hAnsiTheme="minorHAnsi"/>
          <w:sz w:val="22"/>
          <w:szCs w:val="22"/>
        </w:rPr>
      </w:pPr>
    </w:p>
    <w:p w:rsidR="000E24EC" w:rsidRPr="00557A50" w:rsidRDefault="000E24EC" w:rsidP="00557A50">
      <w:pPr>
        <w:rPr>
          <w:rFonts w:asciiTheme="minorHAnsi" w:hAnsiTheme="minorHAnsi"/>
          <w:sz w:val="22"/>
          <w:szCs w:val="22"/>
        </w:rPr>
      </w:pPr>
    </w:p>
    <w:sectPr w:rsidR="000E24EC" w:rsidRPr="00557A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11" w:rsidRDefault="00BB7F11">
      <w:r>
        <w:separator/>
      </w:r>
    </w:p>
  </w:endnote>
  <w:endnote w:type="continuationSeparator" w:id="0">
    <w:p w:rsidR="00BB7F11" w:rsidRDefault="00BB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0B" w:rsidRDefault="004F500B">
    <w:pPr>
      <w:pStyle w:val="Footer"/>
    </w:pPr>
    <w:r>
      <w:rPr>
        <w:noProof/>
        <w:lang w:eastAsia="en-US"/>
      </w:rPr>
      <mc:AlternateContent>
        <mc:Choice Requires="wps">
          <w:drawing>
            <wp:anchor distT="0" distB="0" distL="0" distR="0" simplePos="0" relativeHeight="251657728" behindDoc="0" locked="0" layoutInCell="1" allowOverlap="1" wp14:anchorId="685F2707" wp14:editId="256917E7">
              <wp:simplePos x="0" y="0"/>
              <wp:positionH relativeFrom="margin">
                <wp:align>center</wp:align>
              </wp:positionH>
              <wp:positionV relativeFrom="paragraph">
                <wp:posOffset>635</wp:posOffset>
              </wp:positionV>
              <wp:extent cx="69850" cy="144780"/>
              <wp:effectExtent l="317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00B" w:rsidRDefault="004F500B">
                          <w:pPr>
                            <w:pStyle w:val="Footer"/>
                          </w:pPr>
                          <w:r>
                            <w:rPr>
                              <w:rStyle w:val="PageNumber"/>
                            </w:rPr>
                            <w:fldChar w:fldCharType="begin"/>
                          </w:r>
                          <w:r>
                            <w:rPr>
                              <w:rStyle w:val="PageNumber"/>
                            </w:rPr>
                            <w:instrText xml:space="preserve"> PAGE </w:instrText>
                          </w:r>
                          <w:r>
                            <w:rPr>
                              <w:rStyle w:val="PageNumber"/>
                            </w:rPr>
                            <w:fldChar w:fldCharType="separate"/>
                          </w:r>
                          <w:r w:rsidR="00362FEA">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F2707" id="_x0000_t202" coordsize="21600,21600" o:spt="202" path="m,l,21600r21600,l21600,xe">
              <v:stroke joinstyle="miter"/>
              <v:path gradientshapeok="t" o:connecttype="rect"/>
            </v:shapetype>
            <v:shape id="Text Box 1" o:spid="_x0000_s1026" type="#_x0000_t202" style="position:absolute;margin-left:0;margin-top:.05pt;width:5.5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" stroked="f">
              <v:fill opacity="0"/>
              <v:textbox inset="0,0,0,0">
                <w:txbxContent>
                  <w:p w:rsidR="004F500B" w:rsidRDefault="004F500B">
                    <w:pPr>
                      <w:pStyle w:val="Footer"/>
                    </w:pPr>
                    <w:r>
                      <w:rPr>
                        <w:rStyle w:val="PageNumber"/>
                      </w:rPr>
                      <w:fldChar w:fldCharType="begin"/>
                    </w:r>
                    <w:r>
                      <w:rPr>
                        <w:rStyle w:val="PageNumber"/>
                      </w:rPr>
                      <w:instrText xml:space="preserve"> PAGE </w:instrText>
                    </w:r>
                    <w:r>
                      <w:rPr>
                        <w:rStyle w:val="PageNumber"/>
                      </w:rPr>
                      <w:fldChar w:fldCharType="separate"/>
                    </w:r>
                    <w:r w:rsidR="00362FEA">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11" w:rsidRDefault="00BB7F11">
      <w:r>
        <w:separator/>
      </w:r>
    </w:p>
  </w:footnote>
  <w:footnote w:type="continuationSeparator" w:id="0">
    <w:p w:rsidR="00BB7F11" w:rsidRDefault="00BB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0B" w:rsidRDefault="0059395C">
    <w:pPr>
      <w:pStyle w:val="Header"/>
    </w:pPr>
    <w:r>
      <w:t>LAST REVISED 11/22/16</w:t>
    </w:r>
  </w:p>
  <w:p w:rsidR="004F500B" w:rsidRDefault="004F5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8C0ACA"/>
    <w:lvl w:ilvl="0">
      <w:start w:val="1"/>
      <w:numFmt w:val="upperLetter"/>
      <w:pStyle w:val="Heading1"/>
      <w:lvlText w:val="%1."/>
      <w:lvlJc w:val="left"/>
      <w:pPr>
        <w:tabs>
          <w:tab w:val="num" w:pos="0"/>
        </w:tabs>
        <w:ind w:left="432" w:hanging="432"/>
      </w:pPr>
      <w:rPr>
        <w:i w:val="0"/>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2880"/>
        </w:tabs>
        <w:ind w:left="2880" w:hanging="720"/>
      </w:pPr>
    </w:lvl>
  </w:abstractNum>
  <w:abstractNum w:abstractNumId="2" w15:restartNumberingAfterBreak="0">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2025"/>
        </w:tabs>
        <w:ind w:left="2025" w:hanging="945"/>
      </w:pPr>
    </w:lvl>
    <w:lvl w:ilvl="2">
      <w:start w:va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17F6E6C"/>
    <w:multiLevelType w:val="hybridMultilevel"/>
    <w:tmpl w:val="456E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D460A"/>
    <w:multiLevelType w:val="hybridMultilevel"/>
    <w:tmpl w:val="77AC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5BE3"/>
    <w:multiLevelType w:val="hybridMultilevel"/>
    <w:tmpl w:val="BB28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F1E2F"/>
    <w:multiLevelType w:val="hybridMultilevel"/>
    <w:tmpl w:val="DCFAE3D2"/>
    <w:lvl w:ilvl="0" w:tplc="AF80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35C14"/>
    <w:multiLevelType w:val="multilevel"/>
    <w:tmpl w:val="968C0ACA"/>
    <w:lvl w:ilvl="0">
      <w:start w:val="1"/>
      <w:numFmt w:val="upperLetter"/>
      <w:lvlText w:val="%1."/>
      <w:lvlJc w:val="left"/>
      <w:pPr>
        <w:tabs>
          <w:tab w:val="num" w:pos="0"/>
        </w:tabs>
        <w:ind w:left="432" w:hanging="432"/>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44F3699D"/>
    <w:multiLevelType w:val="hybridMultilevel"/>
    <w:tmpl w:val="DCE4B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24595"/>
    <w:multiLevelType w:val="hybridMultilevel"/>
    <w:tmpl w:val="633A33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90AC6"/>
    <w:multiLevelType w:val="hybridMultilevel"/>
    <w:tmpl w:val="FD08D6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36878"/>
    <w:multiLevelType w:val="hybridMultilevel"/>
    <w:tmpl w:val="D7989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74EC6"/>
    <w:multiLevelType w:val="multilevel"/>
    <w:tmpl w:val="968C0ACA"/>
    <w:lvl w:ilvl="0">
      <w:start w:val="1"/>
      <w:numFmt w:val="upperLetter"/>
      <w:lvlText w:val="%1."/>
      <w:lvlJc w:val="left"/>
      <w:pPr>
        <w:tabs>
          <w:tab w:val="num" w:pos="0"/>
        </w:tabs>
        <w:ind w:left="432" w:hanging="432"/>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740240ED"/>
    <w:multiLevelType w:val="hybridMultilevel"/>
    <w:tmpl w:val="01662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107DA"/>
    <w:multiLevelType w:val="hybridMultilevel"/>
    <w:tmpl w:val="BC38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16"/>
  </w:num>
  <w:num w:numId="11">
    <w:abstractNumId w:val="13"/>
  </w:num>
  <w:num w:numId="12">
    <w:abstractNumId w:val="15"/>
  </w:num>
  <w:num w:numId="13">
    <w:abstractNumId w:val="12"/>
  </w:num>
  <w:num w:numId="14">
    <w:abstractNumId w:val="17"/>
  </w:num>
  <w:num w:numId="15">
    <w:abstractNumId w:val="8"/>
  </w:num>
  <w:num w:numId="16">
    <w:abstractNumId w:val="14"/>
  </w:num>
  <w:num w:numId="17">
    <w:abstractNumId w:val="10"/>
  </w:num>
  <w:num w:numId="18">
    <w:abstractNumId w:val="18"/>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 Clair, Eric [IDOE]">
    <w15:presenceInfo w15:providerId="AD" w15:userId="S-1-5-21-484763869-1500820517-725345543-15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A4"/>
    <w:rsid w:val="00021CFF"/>
    <w:rsid w:val="0003619A"/>
    <w:rsid w:val="00036E90"/>
    <w:rsid w:val="00044C64"/>
    <w:rsid w:val="00047387"/>
    <w:rsid w:val="00055854"/>
    <w:rsid w:val="000B3984"/>
    <w:rsid w:val="000B424D"/>
    <w:rsid w:val="000D7737"/>
    <w:rsid w:val="000E24EC"/>
    <w:rsid w:val="00110D13"/>
    <w:rsid w:val="00155402"/>
    <w:rsid w:val="00163D41"/>
    <w:rsid w:val="00194A5A"/>
    <w:rsid w:val="001959D5"/>
    <w:rsid w:val="00195ADD"/>
    <w:rsid w:val="001A773F"/>
    <w:rsid w:val="001B00AC"/>
    <w:rsid w:val="001B6FC2"/>
    <w:rsid w:val="001D3B4D"/>
    <w:rsid w:val="0020354F"/>
    <w:rsid w:val="00207B88"/>
    <w:rsid w:val="002330BE"/>
    <w:rsid w:val="002835AA"/>
    <w:rsid w:val="00291812"/>
    <w:rsid w:val="00295FD8"/>
    <w:rsid w:val="002A137D"/>
    <w:rsid w:val="002B2A1E"/>
    <w:rsid w:val="002C4CB8"/>
    <w:rsid w:val="002D0EBF"/>
    <w:rsid w:val="002D3775"/>
    <w:rsid w:val="002D5DD3"/>
    <w:rsid w:val="002E4ED9"/>
    <w:rsid w:val="00313655"/>
    <w:rsid w:val="00322C41"/>
    <w:rsid w:val="00335B63"/>
    <w:rsid w:val="00353C75"/>
    <w:rsid w:val="0035496A"/>
    <w:rsid w:val="00361D26"/>
    <w:rsid w:val="00362FEA"/>
    <w:rsid w:val="0037429C"/>
    <w:rsid w:val="00390518"/>
    <w:rsid w:val="003B328E"/>
    <w:rsid w:val="003E51B7"/>
    <w:rsid w:val="003F00A4"/>
    <w:rsid w:val="003F1C25"/>
    <w:rsid w:val="00404687"/>
    <w:rsid w:val="00450C76"/>
    <w:rsid w:val="0045499F"/>
    <w:rsid w:val="004644FE"/>
    <w:rsid w:val="00470534"/>
    <w:rsid w:val="0049189B"/>
    <w:rsid w:val="004D0065"/>
    <w:rsid w:val="004E16F8"/>
    <w:rsid w:val="004F500B"/>
    <w:rsid w:val="00507711"/>
    <w:rsid w:val="005252E8"/>
    <w:rsid w:val="0052783A"/>
    <w:rsid w:val="005360DB"/>
    <w:rsid w:val="00552BD2"/>
    <w:rsid w:val="00557A50"/>
    <w:rsid w:val="0059395C"/>
    <w:rsid w:val="005B1885"/>
    <w:rsid w:val="00603ED5"/>
    <w:rsid w:val="00622AAA"/>
    <w:rsid w:val="0064147F"/>
    <w:rsid w:val="00652213"/>
    <w:rsid w:val="00661E0B"/>
    <w:rsid w:val="00662F30"/>
    <w:rsid w:val="0068015F"/>
    <w:rsid w:val="00692BD7"/>
    <w:rsid w:val="006A4AC9"/>
    <w:rsid w:val="006A7F4F"/>
    <w:rsid w:val="006D6937"/>
    <w:rsid w:val="006F45F4"/>
    <w:rsid w:val="00705024"/>
    <w:rsid w:val="00707F1F"/>
    <w:rsid w:val="00710E30"/>
    <w:rsid w:val="00715E32"/>
    <w:rsid w:val="00716262"/>
    <w:rsid w:val="00735DF2"/>
    <w:rsid w:val="00743C5D"/>
    <w:rsid w:val="007737E0"/>
    <w:rsid w:val="00791D1F"/>
    <w:rsid w:val="007B6F47"/>
    <w:rsid w:val="007C0C7F"/>
    <w:rsid w:val="007D7FCF"/>
    <w:rsid w:val="008017AA"/>
    <w:rsid w:val="00822174"/>
    <w:rsid w:val="00830C4C"/>
    <w:rsid w:val="0083342F"/>
    <w:rsid w:val="00860E3B"/>
    <w:rsid w:val="008776A8"/>
    <w:rsid w:val="008A447F"/>
    <w:rsid w:val="008A4CCF"/>
    <w:rsid w:val="008F3114"/>
    <w:rsid w:val="00944138"/>
    <w:rsid w:val="00950B63"/>
    <w:rsid w:val="00991488"/>
    <w:rsid w:val="009934DC"/>
    <w:rsid w:val="009D5B18"/>
    <w:rsid w:val="009E4587"/>
    <w:rsid w:val="009F51B4"/>
    <w:rsid w:val="00A15C08"/>
    <w:rsid w:val="00A239AB"/>
    <w:rsid w:val="00A3427B"/>
    <w:rsid w:val="00A64AD9"/>
    <w:rsid w:val="00A76022"/>
    <w:rsid w:val="00A90AC4"/>
    <w:rsid w:val="00AB4038"/>
    <w:rsid w:val="00AC3ED1"/>
    <w:rsid w:val="00AF0DE9"/>
    <w:rsid w:val="00B00D38"/>
    <w:rsid w:val="00B16AF9"/>
    <w:rsid w:val="00B201B1"/>
    <w:rsid w:val="00B77898"/>
    <w:rsid w:val="00B82174"/>
    <w:rsid w:val="00B8339E"/>
    <w:rsid w:val="00B91653"/>
    <w:rsid w:val="00BB0EA6"/>
    <w:rsid w:val="00BB7F11"/>
    <w:rsid w:val="00BC1A42"/>
    <w:rsid w:val="00BC2633"/>
    <w:rsid w:val="00BC45FA"/>
    <w:rsid w:val="00BE5536"/>
    <w:rsid w:val="00BF6A33"/>
    <w:rsid w:val="00C06EC1"/>
    <w:rsid w:val="00C411CA"/>
    <w:rsid w:val="00CD2A06"/>
    <w:rsid w:val="00CF4047"/>
    <w:rsid w:val="00CF72EA"/>
    <w:rsid w:val="00D04C9C"/>
    <w:rsid w:val="00D14508"/>
    <w:rsid w:val="00D20390"/>
    <w:rsid w:val="00D30C75"/>
    <w:rsid w:val="00D30CCB"/>
    <w:rsid w:val="00D34232"/>
    <w:rsid w:val="00D576F8"/>
    <w:rsid w:val="00D708D1"/>
    <w:rsid w:val="00D7307E"/>
    <w:rsid w:val="00D75A1B"/>
    <w:rsid w:val="00D9577B"/>
    <w:rsid w:val="00DA00FE"/>
    <w:rsid w:val="00DB081C"/>
    <w:rsid w:val="00DB090C"/>
    <w:rsid w:val="00DB5077"/>
    <w:rsid w:val="00DC4809"/>
    <w:rsid w:val="00DF718A"/>
    <w:rsid w:val="00E25ED9"/>
    <w:rsid w:val="00E700FD"/>
    <w:rsid w:val="00E77C68"/>
    <w:rsid w:val="00E844D4"/>
    <w:rsid w:val="00E921E4"/>
    <w:rsid w:val="00EB715C"/>
    <w:rsid w:val="00EC7781"/>
    <w:rsid w:val="00ED0B6F"/>
    <w:rsid w:val="00ED23BC"/>
    <w:rsid w:val="00EE35CB"/>
    <w:rsid w:val="00EE7FF9"/>
    <w:rsid w:val="00EF1DAE"/>
    <w:rsid w:val="00EF5E6E"/>
    <w:rsid w:val="00EF6C07"/>
    <w:rsid w:val="00F00C5D"/>
    <w:rsid w:val="00F0292F"/>
    <w:rsid w:val="00F618D4"/>
    <w:rsid w:val="00F6429B"/>
    <w:rsid w:val="00F671BD"/>
    <w:rsid w:val="00F830FB"/>
    <w:rsid w:val="00F852A0"/>
    <w:rsid w:val="00FA70D7"/>
    <w:rsid w:val="00FD2D19"/>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4EDF1E"/>
  <w15:chartTrackingRefBased/>
  <w15:docId w15:val="{A804D95B-7CD1-4B1D-8EC7-75F75288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Cs w:val="24"/>
      <w:lang w:eastAsia="ar-SA"/>
    </w:rPr>
  </w:style>
  <w:style w:type="paragraph" w:styleId="Heading1">
    <w:name w:val="heading 1"/>
    <w:basedOn w:val="Normal"/>
    <w:next w:val="Normal"/>
    <w:qFormat/>
    <w:pPr>
      <w:keepNext/>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New Roman" w:hAnsi="Times New Roman"/>
      <w:spacing w:val="-2"/>
      <w:sz w:val="18"/>
      <w:szCs w:val="20"/>
    </w:rPr>
  </w:style>
  <w:style w:type="paragraph" w:styleId="Heading2">
    <w:name w:val="heading 2"/>
    <w:basedOn w:val="Normal"/>
    <w:next w:val="Normal"/>
    <w:qFormat/>
    <w:pPr>
      <w:keepNext/>
      <w:numPr>
        <w:ilvl w:val="1"/>
        <w:numId w:val="1"/>
      </w:numPr>
      <w:tabs>
        <w:tab w:val="center" w:pos="4680"/>
      </w:tabs>
      <w:jc w:val="center"/>
      <w:outlineLvl w:val="1"/>
    </w:pPr>
    <w:rPr>
      <w:rFonts w:cs="Arial"/>
      <w:b/>
      <w:spacing w:val="-2"/>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Courier New" w:hAnsi="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Absatz-Standardschriftart">
    <w:name w:val="Absatz-Standardschriftart"/>
  </w:style>
  <w:style w:type="character" w:customStyle="1" w:styleId="WW8Num6z0">
    <w:name w:val="WW8Num6z0"/>
    <w:rPr>
      <w:rFonts w:ascii="Courier New" w:hAnsi="Courier New"/>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Courier New" w:hAnsi="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Arial" w:eastAsia="Times New Roman" w:hAnsi="Arial" w:cs="Arial"/>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Pr>
      <w:rFonts w:ascii="Times New Roman" w:hAnsi="Times New Roman"/>
      <w:spacing w:val="-2"/>
      <w:szCs w:val="20"/>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360"/>
    </w:p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986"/>
        <w:tab w:val="right" w:pos="9972"/>
      </w:tabs>
    </w:pPr>
  </w:style>
  <w:style w:type="character" w:customStyle="1" w:styleId="apple-converted-space">
    <w:name w:val="apple-converted-space"/>
    <w:rsid w:val="009934DC"/>
  </w:style>
  <w:style w:type="character" w:customStyle="1" w:styleId="HeaderChar">
    <w:name w:val="Header Char"/>
    <w:link w:val="Header"/>
    <w:uiPriority w:val="99"/>
    <w:rsid w:val="00F6429B"/>
    <w:rPr>
      <w:rFonts w:ascii="Arial" w:hAnsi="Arial"/>
      <w:szCs w:val="24"/>
      <w:lang w:eastAsia="ar-SA"/>
    </w:rPr>
  </w:style>
  <w:style w:type="character" w:styleId="CommentReference">
    <w:name w:val="annotation reference"/>
    <w:basedOn w:val="DefaultParagraphFont"/>
    <w:uiPriority w:val="99"/>
    <w:semiHidden/>
    <w:unhideWhenUsed/>
    <w:rsid w:val="00A64AD9"/>
    <w:rPr>
      <w:sz w:val="16"/>
      <w:szCs w:val="16"/>
    </w:rPr>
  </w:style>
  <w:style w:type="paragraph" w:styleId="CommentText">
    <w:name w:val="annotation text"/>
    <w:basedOn w:val="Normal"/>
    <w:link w:val="CommentTextChar"/>
    <w:uiPriority w:val="99"/>
    <w:semiHidden/>
    <w:unhideWhenUsed/>
    <w:rsid w:val="00A64AD9"/>
    <w:rPr>
      <w:szCs w:val="20"/>
    </w:rPr>
  </w:style>
  <w:style w:type="character" w:customStyle="1" w:styleId="CommentTextChar">
    <w:name w:val="Comment Text Char"/>
    <w:basedOn w:val="DefaultParagraphFont"/>
    <w:link w:val="CommentText"/>
    <w:uiPriority w:val="99"/>
    <w:semiHidden/>
    <w:rsid w:val="00A64AD9"/>
    <w:rPr>
      <w:rFonts w:ascii="Arial" w:hAnsi="Arial"/>
      <w:lang w:eastAsia="ar-SA"/>
    </w:rPr>
  </w:style>
  <w:style w:type="paragraph" w:styleId="CommentSubject">
    <w:name w:val="annotation subject"/>
    <w:basedOn w:val="CommentText"/>
    <w:next w:val="CommentText"/>
    <w:link w:val="CommentSubjectChar"/>
    <w:uiPriority w:val="99"/>
    <w:semiHidden/>
    <w:unhideWhenUsed/>
    <w:rsid w:val="00A64AD9"/>
    <w:rPr>
      <w:b/>
      <w:bCs/>
    </w:rPr>
  </w:style>
  <w:style w:type="character" w:customStyle="1" w:styleId="CommentSubjectChar">
    <w:name w:val="Comment Subject Char"/>
    <w:basedOn w:val="CommentTextChar"/>
    <w:link w:val="CommentSubject"/>
    <w:uiPriority w:val="99"/>
    <w:semiHidden/>
    <w:rsid w:val="00A64AD9"/>
    <w:rPr>
      <w:rFonts w:ascii="Arial" w:hAnsi="Arial"/>
      <w:b/>
      <w:bCs/>
      <w:lang w:eastAsia="ar-SA"/>
    </w:rPr>
  </w:style>
  <w:style w:type="table" w:styleId="TableGrid">
    <w:name w:val="Table Grid"/>
    <w:basedOn w:val="TableNormal"/>
    <w:uiPriority w:val="39"/>
    <w:rsid w:val="0049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918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90518"/>
    <w:rPr>
      <w:color w:val="0563C1" w:themeColor="hyperlink"/>
      <w:u w:val="single"/>
    </w:rPr>
  </w:style>
  <w:style w:type="paragraph" w:styleId="ListParagraph">
    <w:name w:val="List Paragraph"/>
    <w:basedOn w:val="Normal"/>
    <w:uiPriority w:val="34"/>
    <w:qFormat/>
    <w:rsid w:val="0039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R.Chicago@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Bylaws Template</vt:lpstr>
    </vt:vector>
  </TitlesOfParts>
  <Company>Iowa Department of Education</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Template</dc:title>
  <dc:subject/>
  <dc:creator>Alice Ferris, MBA, CFRE, ACFRE</dc:creator>
  <cp:keywords/>
  <dc:description>Alice L. Ferris, MBA, CFRE, ACFRE
GoalBusters LLC
www.goalbusters.net</dc:description>
  <cp:lastModifiedBy>Varner, Jeremy [IDOE]</cp:lastModifiedBy>
  <cp:revision>2</cp:revision>
  <cp:lastPrinted>2016-10-28T14:34:00Z</cp:lastPrinted>
  <dcterms:created xsi:type="dcterms:W3CDTF">2016-11-23T15:12:00Z</dcterms:created>
  <dcterms:modified xsi:type="dcterms:W3CDTF">2016-11-23T15:12:00Z</dcterms:modified>
</cp:coreProperties>
</file>